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5C" w:rsidRDefault="00E7528E" w:rsidP="00085DBD">
      <w:pPr>
        <w:rPr>
          <w:b/>
        </w:rPr>
      </w:pPr>
      <w:r>
        <w:rPr>
          <w:b/>
        </w:rPr>
        <w:t xml:space="preserve">IDENTIFICACIÓN DEL </w:t>
      </w:r>
      <w:r w:rsidR="008A02A8">
        <w:rPr>
          <w:b/>
        </w:rPr>
        <w:t>PROYECTO O PROTOCOLO DE INVESTIGACIÓN</w:t>
      </w:r>
    </w:p>
    <w:tbl>
      <w:tblPr>
        <w:tblStyle w:val="Listaclara1"/>
        <w:tblW w:w="970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000"/>
      </w:tblPr>
      <w:tblGrid>
        <w:gridCol w:w="2126"/>
        <w:gridCol w:w="1602"/>
        <w:gridCol w:w="1602"/>
        <w:gridCol w:w="1602"/>
        <w:gridCol w:w="2774"/>
      </w:tblGrid>
      <w:tr w:rsidR="003C275C" w:rsidRPr="00465048" w:rsidTr="0050797F">
        <w:trPr>
          <w:cnfStyle w:val="000000100000"/>
          <w:trHeight w:val="320"/>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TÍTULO:</w:t>
            </w:r>
          </w:p>
        </w:tc>
        <w:tc>
          <w:tcPr>
            <w:tcW w:w="0" w:type="dxa"/>
            <w:gridSpan w:val="4"/>
            <w:tcBorders>
              <w:top w:val="none" w:sz="0" w:space="0" w:color="auto"/>
              <w:bottom w:val="none" w:sz="0" w:space="0" w:color="auto"/>
              <w:right w:val="none" w:sz="0" w:space="0" w:color="auto"/>
            </w:tcBorders>
          </w:tcPr>
          <w:p w:rsidR="003C275C" w:rsidRPr="00085DBD" w:rsidRDefault="003C275C" w:rsidP="002B6327">
            <w:pPr>
              <w:jc w:val="both"/>
              <w:cnfStyle w:val="000000100000"/>
            </w:pPr>
          </w:p>
          <w:p w:rsidR="00E7528E" w:rsidRPr="00085DBD" w:rsidRDefault="00E7528E" w:rsidP="002B6327">
            <w:pPr>
              <w:jc w:val="both"/>
              <w:cnfStyle w:val="000000100000"/>
            </w:pPr>
          </w:p>
        </w:tc>
      </w:tr>
      <w:tr w:rsidR="003C275C" w:rsidRPr="00465048" w:rsidTr="0050797F">
        <w:trPr>
          <w:trHeight w:val="320"/>
        </w:trPr>
        <w:tc>
          <w:tcPr>
            <w:cnfStyle w:val="000010000000"/>
            <w:tcW w:w="0" w:type="dxa"/>
            <w:tcBorders>
              <w:left w:val="none" w:sz="0" w:space="0" w:color="auto"/>
              <w:bottom w:val="none" w:sz="0" w:space="0" w:color="auto"/>
              <w:right w:val="none" w:sz="0" w:space="0" w:color="auto"/>
            </w:tcBorders>
          </w:tcPr>
          <w:p w:rsidR="003C275C" w:rsidRPr="00085DBD" w:rsidRDefault="003C275C" w:rsidP="002B6327">
            <w:r w:rsidRPr="00085DBD">
              <w:t>VERSIÓN :</w:t>
            </w:r>
          </w:p>
        </w:tc>
        <w:tc>
          <w:tcPr>
            <w:tcW w:w="0" w:type="dxa"/>
          </w:tcPr>
          <w:p w:rsidR="003C275C" w:rsidRPr="00085DBD" w:rsidRDefault="003C275C" w:rsidP="002B6327">
            <w:pPr>
              <w:jc w:val="both"/>
              <w:cnfStyle w:val="000000000000"/>
            </w:pPr>
            <w:r w:rsidRPr="00085DBD">
              <w:t>1a___</w:t>
            </w:r>
          </w:p>
        </w:tc>
        <w:tc>
          <w:tcPr>
            <w:cnfStyle w:val="000010000000"/>
            <w:tcW w:w="0" w:type="dxa"/>
            <w:tcBorders>
              <w:left w:val="none" w:sz="0" w:space="0" w:color="auto"/>
              <w:bottom w:val="none" w:sz="0" w:space="0" w:color="auto"/>
              <w:right w:val="none" w:sz="0" w:space="0" w:color="auto"/>
            </w:tcBorders>
          </w:tcPr>
          <w:p w:rsidR="003C275C" w:rsidRPr="00085DBD" w:rsidRDefault="003C275C" w:rsidP="002B6327">
            <w:pPr>
              <w:jc w:val="both"/>
            </w:pPr>
            <w:r w:rsidRPr="00085DBD">
              <w:t>2a___</w:t>
            </w:r>
          </w:p>
        </w:tc>
        <w:tc>
          <w:tcPr>
            <w:tcW w:w="0" w:type="dxa"/>
          </w:tcPr>
          <w:p w:rsidR="003C275C" w:rsidRPr="00085DBD" w:rsidRDefault="003C275C" w:rsidP="002B6327">
            <w:pPr>
              <w:jc w:val="both"/>
              <w:cnfStyle w:val="000000000000"/>
            </w:pPr>
            <w:r w:rsidRPr="00085DBD">
              <w:t>3a___</w:t>
            </w:r>
          </w:p>
        </w:tc>
        <w:tc>
          <w:tcPr>
            <w:cnfStyle w:val="000010000000"/>
            <w:tcW w:w="0" w:type="dxa"/>
            <w:tcBorders>
              <w:left w:val="none" w:sz="0" w:space="0" w:color="auto"/>
              <w:bottom w:val="none" w:sz="0" w:space="0" w:color="auto"/>
              <w:right w:val="none" w:sz="0" w:space="0" w:color="auto"/>
            </w:tcBorders>
          </w:tcPr>
          <w:p w:rsidR="003C275C" w:rsidRPr="00085DBD" w:rsidRDefault="003C275C" w:rsidP="002B6327">
            <w:pPr>
              <w:jc w:val="both"/>
            </w:pPr>
            <w:r w:rsidRPr="00085DBD">
              <w:t>ADENDA___</w:t>
            </w:r>
          </w:p>
        </w:tc>
      </w:tr>
    </w:tbl>
    <w:p w:rsidR="003C275C" w:rsidRPr="00465048" w:rsidRDefault="003C275C" w:rsidP="003C275C">
      <w:pPr>
        <w:spacing w:after="0"/>
        <w:jc w:val="center"/>
        <w:rPr>
          <w:b/>
        </w:rPr>
      </w:pPr>
    </w:p>
    <w:p w:rsidR="003C275C" w:rsidRPr="00465048" w:rsidRDefault="003C275C" w:rsidP="00085DBD">
      <w:pPr>
        <w:spacing w:after="0"/>
        <w:rPr>
          <w:b/>
        </w:rPr>
      </w:pPr>
      <w:r w:rsidRPr="00465048">
        <w:rPr>
          <w:b/>
        </w:rPr>
        <w:t>GRUPO DE TRABAJO</w:t>
      </w:r>
    </w:p>
    <w:p w:rsidR="003C275C" w:rsidRPr="00465048" w:rsidRDefault="003C275C" w:rsidP="003C275C">
      <w:pPr>
        <w:spacing w:after="0"/>
        <w:jc w:val="center"/>
        <w:rPr>
          <w:b/>
        </w:rPr>
      </w:pPr>
    </w:p>
    <w:tbl>
      <w:tblPr>
        <w:tblStyle w:val="Listaclara1"/>
        <w:tblW w:w="970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000"/>
      </w:tblPr>
      <w:tblGrid>
        <w:gridCol w:w="6264"/>
        <w:gridCol w:w="687"/>
        <w:gridCol w:w="2068"/>
        <w:gridCol w:w="687"/>
      </w:tblGrid>
      <w:tr w:rsidR="003C275C" w:rsidRPr="00085DBD" w:rsidTr="0050797F">
        <w:trPr>
          <w:cnfStyle w:val="000000100000"/>
          <w:trHeight w:val="342"/>
        </w:trPr>
        <w:tc>
          <w:tcPr>
            <w:cnfStyle w:val="000010000000"/>
            <w:tcW w:w="0" w:type="dxa"/>
            <w:gridSpan w:val="4"/>
            <w:tcBorders>
              <w:top w:val="none" w:sz="0" w:space="0" w:color="auto"/>
              <w:left w:val="none" w:sz="0" w:space="0" w:color="auto"/>
              <w:bottom w:val="none" w:sz="0" w:space="0" w:color="auto"/>
              <w:right w:val="none" w:sz="0" w:space="0" w:color="auto"/>
            </w:tcBorders>
          </w:tcPr>
          <w:p w:rsidR="003C275C" w:rsidRPr="00085DBD" w:rsidRDefault="003C275C" w:rsidP="002B6327">
            <w:pPr>
              <w:jc w:val="center"/>
              <w:rPr>
                <w:b/>
              </w:rPr>
            </w:pPr>
            <w:r w:rsidRPr="00085DBD">
              <w:rPr>
                <w:b/>
              </w:rPr>
              <w:t>INVESTIGADOR PRINCIPAL</w:t>
            </w:r>
          </w:p>
        </w:tc>
      </w:tr>
      <w:tr w:rsidR="003C275C" w:rsidRPr="00085DBD" w:rsidTr="0050797F">
        <w:trPr>
          <w:trHeight w:val="153"/>
        </w:trPr>
        <w:tc>
          <w:tcPr>
            <w:cnfStyle w:val="000010000000"/>
            <w:tcW w:w="0" w:type="dxa"/>
            <w:tcBorders>
              <w:left w:val="none" w:sz="0" w:space="0" w:color="auto"/>
              <w:right w:val="none" w:sz="0" w:space="0" w:color="auto"/>
            </w:tcBorders>
          </w:tcPr>
          <w:p w:rsidR="003C275C" w:rsidRPr="00085DBD" w:rsidRDefault="003C275C" w:rsidP="002B6327">
            <w:r w:rsidRPr="00085DBD">
              <w:t xml:space="preserve">Nombre Completo </w:t>
            </w:r>
          </w:p>
        </w:tc>
        <w:tc>
          <w:tcPr>
            <w:tcW w:w="0" w:type="dxa"/>
            <w:gridSpan w:val="3"/>
          </w:tcPr>
          <w:p w:rsidR="003C275C" w:rsidRPr="00085DBD" w:rsidRDefault="003C275C" w:rsidP="002B6327">
            <w:pPr>
              <w:jc w:val="both"/>
              <w:cnfStyle w:val="000000000000"/>
            </w:pPr>
          </w:p>
        </w:tc>
      </w:tr>
      <w:tr w:rsidR="003C275C" w:rsidRPr="00085DBD" w:rsidTr="0050797F">
        <w:trPr>
          <w:cnfStyle w:val="000000100000"/>
          <w:trHeight w:val="153"/>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Cargo/puesto</w:t>
            </w:r>
          </w:p>
        </w:tc>
        <w:tc>
          <w:tcPr>
            <w:tcW w:w="0" w:type="dxa"/>
            <w:gridSpan w:val="3"/>
            <w:tcBorders>
              <w:top w:val="none" w:sz="0" w:space="0" w:color="auto"/>
              <w:bottom w:val="none" w:sz="0" w:space="0" w:color="auto"/>
              <w:right w:val="none" w:sz="0" w:space="0" w:color="auto"/>
            </w:tcBorders>
          </w:tcPr>
          <w:p w:rsidR="003C275C" w:rsidRPr="00085DBD" w:rsidRDefault="003C275C" w:rsidP="002B6327">
            <w:pPr>
              <w:jc w:val="both"/>
              <w:cnfStyle w:val="000000100000"/>
            </w:pPr>
          </w:p>
        </w:tc>
      </w:tr>
      <w:tr w:rsidR="003C275C" w:rsidRPr="00085DBD" w:rsidTr="0050797F">
        <w:trPr>
          <w:trHeight w:val="153"/>
        </w:trPr>
        <w:tc>
          <w:tcPr>
            <w:cnfStyle w:val="000010000000"/>
            <w:tcW w:w="0" w:type="dxa"/>
            <w:tcBorders>
              <w:left w:val="none" w:sz="0" w:space="0" w:color="auto"/>
              <w:right w:val="none" w:sz="0" w:space="0" w:color="auto"/>
            </w:tcBorders>
          </w:tcPr>
          <w:p w:rsidR="003C275C" w:rsidRPr="00085DBD" w:rsidRDefault="003C275C" w:rsidP="002B6327">
            <w:r w:rsidRPr="00085DBD">
              <w:t xml:space="preserve">Adscripción/servicio </w:t>
            </w:r>
          </w:p>
        </w:tc>
        <w:tc>
          <w:tcPr>
            <w:tcW w:w="0" w:type="dxa"/>
            <w:gridSpan w:val="3"/>
          </w:tcPr>
          <w:p w:rsidR="003C275C" w:rsidRPr="00085DBD" w:rsidRDefault="003C275C" w:rsidP="002B6327">
            <w:pPr>
              <w:jc w:val="both"/>
              <w:cnfStyle w:val="000000000000"/>
            </w:pPr>
          </w:p>
        </w:tc>
      </w:tr>
      <w:tr w:rsidR="003C275C" w:rsidRPr="00085DBD" w:rsidTr="0050797F">
        <w:trPr>
          <w:cnfStyle w:val="000000100000"/>
          <w:trHeight w:val="153"/>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Grado máximo de estudios</w:t>
            </w:r>
          </w:p>
        </w:tc>
        <w:tc>
          <w:tcPr>
            <w:tcW w:w="0" w:type="dxa"/>
            <w:gridSpan w:val="3"/>
            <w:tcBorders>
              <w:top w:val="none" w:sz="0" w:space="0" w:color="auto"/>
              <w:bottom w:val="none" w:sz="0" w:space="0" w:color="auto"/>
              <w:right w:val="none" w:sz="0" w:space="0" w:color="auto"/>
            </w:tcBorders>
          </w:tcPr>
          <w:p w:rsidR="003C275C" w:rsidRPr="00085DBD" w:rsidRDefault="003C275C" w:rsidP="002B6327">
            <w:pPr>
              <w:jc w:val="both"/>
              <w:cnfStyle w:val="000000100000"/>
            </w:pPr>
          </w:p>
        </w:tc>
      </w:tr>
      <w:tr w:rsidR="003C275C" w:rsidRPr="00085DBD" w:rsidTr="0050797F">
        <w:trPr>
          <w:trHeight w:val="153"/>
        </w:trPr>
        <w:tc>
          <w:tcPr>
            <w:cnfStyle w:val="000010000000"/>
            <w:tcW w:w="0" w:type="dxa"/>
            <w:tcBorders>
              <w:left w:val="none" w:sz="0" w:space="0" w:color="auto"/>
              <w:right w:val="none" w:sz="0" w:space="0" w:color="auto"/>
            </w:tcBorders>
          </w:tcPr>
          <w:p w:rsidR="003C275C" w:rsidRPr="00085DBD" w:rsidRDefault="003C275C" w:rsidP="002B6327">
            <w:r w:rsidRPr="00085DBD">
              <w:t>Tel.  y extensión:</w:t>
            </w:r>
          </w:p>
        </w:tc>
        <w:tc>
          <w:tcPr>
            <w:tcW w:w="0" w:type="dxa"/>
            <w:gridSpan w:val="3"/>
          </w:tcPr>
          <w:p w:rsidR="003C275C" w:rsidRPr="00085DBD" w:rsidRDefault="003C275C" w:rsidP="002B6327">
            <w:pPr>
              <w:jc w:val="both"/>
              <w:cnfStyle w:val="000000000000"/>
            </w:pPr>
          </w:p>
        </w:tc>
      </w:tr>
      <w:tr w:rsidR="003C275C" w:rsidRPr="00085DBD" w:rsidTr="0050797F">
        <w:trPr>
          <w:cnfStyle w:val="000000100000"/>
          <w:trHeight w:val="153"/>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e-mail</w:t>
            </w:r>
          </w:p>
        </w:tc>
        <w:tc>
          <w:tcPr>
            <w:tcW w:w="0" w:type="dxa"/>
            <w:gridSpan w:val="3"/>
            <w:tcBorders>
              <w:top w:val="none" w:sz="0" w:space="0" w:color="auto"/>
              <w:bottom w:val="none" w:sz="0" w:space="0" w:color="auto"/>
              <w:right w:val="none" w:sz="0" w:space="0" w:color="auto"/>
            </w:tcBorders>
          </w:tcPr>
          <w:p w:rsidR="003C275C" w:rsidRPr="00085DBD" w:rsidRDefault="003C275C" w:rsidP="002B6327">
            <w:pPr>
              <w:jc w:val="both"/>
              <w:cnfStyle w:val="000000100000"/>
            </w:pPr>
          </w:p>
        </w:tc>
      </w:tr>
      <w:tr w:rsidR="003C275C" w:rsidRPr="00085DBD" w:rsidTr="0050797F">
        <w:trPr>
          <w:trHeight w:val="153"/>
        </w:trPr>
        <w:tc>
          <w:tcPr>
            <w:cnfStyle w:val="000010000000"/>
            <w:tcW w:w="0" w:type="dxa"/>
            <w:tcBorders>
              <w:left w:val="none" w:sz="0" w:space="0" w:color="auto"/>
              <w:right w:val="none" w:sz="0" w:space="0" w:color="auto"/>
            </w:tcBorders>
          </w:tcPr>
          <w:p w:rsidR="003C275C" w:rsidRPr="00085DBD" w:rsidRDefault="003C275C" w:rsidP="002B6327">
            <w:r w:rsidRPr="00085DBD">
              <w:rPr>
                <w:rFonts w:ascii="Calibri" w:hAnsi="Calibri" w:cs="Calibri"/>
              </w:rPr>
              <w:t>Pertenece al Sistema Interinstitucional de Investigación:</w:t>
            </w:r>
            <w:r w:rsidR="00C07C95">
              <w:rPr>
                <w:rFonts w:ascii="Calibri" w:hAnsi="Calibri" w:cs="Calibri"/>
              </w:rPr>
              <w:t xml:space="preserve"> SI/NO</w:t>
            </w:r>
          </w:p>
        </w:tc>
        <w:tc>
          <w:tcPr>
            <w:tcW w:w="0" w:type="dxa"/>
          </w:tcPr>
          <w:p w:rsidR="003C275C" w:rsidRPr="00085DBD" w:rsidRDefault="003C275C" w:rsidP="002B6327">
            <w:pPr>
              <w:jc w:val="both"/>
              <w:cnfStyle w:val="000000000000"/>
            </w:pPr>
          </w:p>
        </w:tc>
        <w:tc>
          <w:tcPr>
            <w:cnfStyle w:val="000010000000"/>
            <w:tcW w:w="0" w:type="dxa"/>
            <w:tcBorders>
              <w:left w:val="none" w:sz="0" w:space="0" w:color="auto"/>
              <w:right w:val="none" w:sz="0" w:space="0" w:color="auto"/>
            </w:tcBorders>
          </w:tcPr>
          <w:p w:rsidR="003C275C" w:rsidRPr="00085DBD" w:rsidRDefault="003C275C" w:rsidP="002B6327">
            <w:pPr>
              <w:jc w:val="both"/>
            </w:pPr>
            <w:r w:rsidRPr="00085DBD">
              <w:t>Nivel SII</w:t>
            </w:r>
          </w:p>
        </w:tc>
        <w:tc>
          <w:tcPr>
            <w:tcW w:w="0" w:type="dxa"/>
          </w:tcPr>
          <w:p w:rsidR="003C275C" w:rsidRPr="00085DBD" w:rsidRDefault="003C275C" w:rsidP="002B6327">
            <w:pPr>
              <w:jc w:val="both"/>
              <w:cnfStyle w:val="000000000000"/>
            </w:pPr>
          </w:p>
        </w:tc>
      </w:tr>
      <w:tr w:rsidR="003C275C" w:rsidRPr="00085DBD" w:rsidTr="0050797F">
        <w:trPr>
          <w:cnfStyle w:val="000000100000"/>
          <w:trHeight w:val="153"/>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Pertenece al Sistema Nacional de Investigadores:</w:t>
            </w:r>
            <w:r w:rsidR="00C07C95">
              <w:t xml:space="preserve"> SI/NO</w:t>
            </w:r>
          </w:p>
        </w:tc>
        <w:tc>
          <w:tcPr>
            <w:tcW w:w="0" w:type="dxa"/>
            <w:tcBorders>
              <w:top w:val="none" w:sz="0" w:space="0" w:color="auto"/>
              <w:bottom w:val="none" w:sz="0" w:space="0" w:color="auto"/>
            </w:tcBorders>
          </w:tcPr>
          <w:p w:rsidR="003C275C" w:rsidRPr="00085DBD" w:rsidRDefault="003C275C" w:rsidP="002B6327">
            <w:pPr>
              <w:jc w:val="both"/>
              <w:cnfStyle w:val="000000100000"/>
            </w:pPr>
          </w:p>
        </w:tc>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pPr>
              <w:jc w:val="both"/>
            </w:pPr>
            <w:r w:rsidRPr="00085DBD">
              <w:t>Nivel SNI</w:t>
            </w:r>
          </w:p>
        </w:tc>
        <w:tc>
          <w:tcPr>
            <w:tcW w:w="0" w:type="dxa"/>
            <w:tcBorders>
              <w:top w:val="none" w:sz="0" w:space="0" w:color="auto"/>
              <w:bottom w:val="none" w:sz="0" w:space="0" w:color="auto"/>
              <w:right w:val="none" w:sz="0" w:space="0" w:color="auto"/>
            </w:tcBorders>
          </w:tcPr>
          <w:p w:rsidR="003C275C" w:rsidRPr="00085DBD" w:rsidRDefault="003C275C" w:rsidP="002B6327">
            <w:pPr>
              <w:jc w:val="both"/>
              <w:cnfStyle w:val="000000100000"/>
            </w:pPr>
          </w:p>
        </w:tc>
      </w:tr>
      <w:tr w:rsidR="003C275C" w:rsidRPr="00085DBD" w:rsidTr="0050797F">
        <w:trPr>
          <w:trHeight w:val="153"/>
        </w:trPr>
        <w:tc>
          <w:tcPr>
            <w:cnfStyle w:val="000010000000"/>
            <w:tcW w:w="0" w:type="dxa"/>
            <w:tcBorders>
              <w:left w:val="none" w:sz="0" w:space="0" w:color="auto"/>
              <w:bottom w:val="none" w:sz="0" w:space="0" w:color="auto"/>
              <w:right w:val="none" w:sz="0" w:space="0" w:color="auto"/>
            </w:tcBorders>
          </w:tcPr>
          <w:p w:rsidR="003C275C" w:rsidRPr="00085DBD" w:rsidRDefault="003C275C" w:rsidP="002B6327">
            <w:r w:rsidRPr="00085DBD">
              <w:t xml:space="preserve">Firma </w:t>
            </w:r>
          </w:p>
        </w:tc>
        <w:tc>
          <w:tcPr>
            <w:tcW w:w="0" w:type="dxa"/>
            <w:gridSpan w:val="3"/>
          </w:tcPr>
          <w:p w:rsidR="003C275C" w:rsidRPr="00085DBD" w:rsidRDefault="003C275C" w:rsidP="002B6327">
            <w:pPr>
              <w:jc w:val="both"/>
              <w:cnfStyle w:val="000000000000"/>
            </w:pPr>
          </w:p>
          <w:p w:rsidR="003C275C" w:rsidRPr="00085DBD" w:rsidRDefault="003C275C" w:rsidP="002B6327">
            <w:pPr>
              <w:jc w:val="both"/>
              <w:cnfStyle w:val="000000000000"/>
            </w:pPr>
          </w:p>
        </w:tc>
      </w:tr>
    </w:tbl>
    <w:p w:rsidR="003C275C" w:rsidRPr="00465048" w:rsidRDefault="003C275C" w:rsidP="003C275C">
      <w:pPr>
        <w:jc w:val="both"/>
        <w:rPr>
          <w:b/>
        </w:rPr>
      </w:pPr>
    </w:p>
    <w:tbl>
      <w:tblPr>
        <w:tblStyle w:val="Listaclara1"/>
        <w:tblW w:w="970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000"/>
      </w:tblPr>
      <w:tblGrid>
        <w:gridCol w:w="6264"/>
        <w:gridCol w:w="687"/>
        <w:gridCol w:w="2068"/>
        <w:gridCol w:w="687"/>
      </w:tblGrid>
      <w:tr w:rsidR="003C275C" w:rsidRPr="00465048" w:rsidTr="0050797F">
        <w:trPr>
          <w:cnfStyle w:val="000000100000"/>
          <w:trHeight w:val="342"/>
        </w:trPr>
        <w:tc>
          <w:tcPr>
            <w:cnfStyle w:val="000010000000"/>
            <w:tcW w:w="0" w:type="dxa"/>
            <w:gridSpan w:val="4"/>
            <w:tcBorders>
              <w:top w:val="none" w:sz="0" w:space="0" w:color="auto"/>
              <w:left w:val="none" w:sz="0" w:space="0" w:color="auto"/>
              <w:bottom w:val="none" w:sz="0" w:space="0" w:color="auto"/>
              <w:right w:val="none" w:sz="0" w:space="0" w:color="auto"/>
            </w:tcBorders>
          </w:tcPr>
          <w:p w:rsidR="00E7528E" w:rsidRDefault="003C275C" w:rsidP="00E7528E">
            <w:pPr>
              <w:jc w:val="center"/>
              <w:rPr>
                <w:b/>
              </w:rPr>
            </w:pPr>
            <w:r w:rsidRPr="00465048">
              <w:rPr>
                <w:b/>
              </w:rPr>
              <w:t>INVESTIGADOR ASOCIADO</w:t>
            </w:r>
          </w:p>
          <w:p w:rsidR="003C275C" w:rsidRPr="00085DBD" w:rsidRDefault="00E7528E" w:rsidP="00E7528E">
            <w:pPr>
              <w:jc w:val="center"/>
            </w:pPr>
            <w:r w:rsidRPr="00085DBD">
              <w:t>(añadir las tablas que sean necesarias para cada investigador asociado)</w:t>
            </w:r>
          </w:p>
        </w:tc>
      </w:tr>
      <w:tr w:rsidR="003C275C" w:rsidRPr="00465048" w:rsidTr="0050797F">
        <w:trPr>
          <w:trHeight w:val="153"/>
        </w:trPr>
        <w:tc>
          <w:tcPr>
            <w:cnfStyle w:val="000010000000"/>
            <w:tcW w:w="0" w:type="dxa"/>
            <w:tcBorders>
              <w:left w:val="none" w:sz="0" w:space="0" w:color="auto"/>
              <w:right w:val="none" w:sz="0" w:space="0" w:color="auto"/>
            </w:tcBorders>
          </w:tcPr>
          <w:p w:rsidR="003C275C" w:rsidRPr="00085DBD" w:rsidRDefault="003C275C" w:rsidP="002B6327">
            <w:r w:rsidRPr="00085DBD">
              <w:t xml:space="preserve">Nombre Completo </w:t>
            </w:r>
          </w:p>
        </w:tc>
        <w:tc>
          <w:tcPr>
            <w:tcW w:w="0" w:type="dxa"/>
            <w:gridSpan w:val="3"/>
          </w:tcPr>
          <w:p w:rsidR="003C275C" w:rsidRPr="00085DBD" w:rsidRDefault="003C275C" w:rsidP="002B6327">
            <w:pPr>
              <w:jc w:val="both"/>
              <w:cnfStyle w:val="000000000000"/>
            </w:pPr>
          </w:p>
        </w:tc>
      </w:tr>
      <w:tr w:rsidR="003C275C" w:rsidRPr="00465048" w:rsidTr="0050797F">
        <w:trPr>
          <w:cnfStyle w:val="000000100000"/>
          <w:trHeight w:val="153"/>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Cargo/puesto</w:t>
            </w:r>
          </w:p>
        </w:tc>
        <w:tc>
          <w:tcPr>
            <w:tcW w:w="0" w:type="dxa"/>
            <w:gridSpan w:val="3"/>
            <w:tcBorders>
              <w:top w:val="none" w:sz="0" w:space="0" w:color="auto"/>
              <w:bottom w:val="none" w:sz="0" w:space="0" w:color="auto"/>
              <w:right w:val="none" w:sz="0" w:space="0" w:color="auto"/>
            </w:tcBorders>
          </w:tcPr>
          <w:p w:rsidR="003C275C" w:rsidRPr="00085DBD" w:rsidRDefault="003C275C" w:rsidP="002B6327">
            <w:pPr>
              <w:jc w:val="both"/>
              <w:cnfStyle w:val="000000100000"/>
            </w:pPr>
          </w:p>
        </w:tc>
      </w:tr>
      <w:tr w:rsidR="003C275C" w:rsidRPr="00465048" w:rsidTr="0050797F">
        <w:trPr>
          <w:trHeight w:val="153"/>
        </w:trPr>
        <w:tc>
          <w:tcPr>
            <w:cnfStyle w:val="000010000000"/>
            <w:tcW w:w="0" w:type="dxa"/>
            <w:tcBorders>
              <w:left w:val="none" w:sz="0" w:space="0" w:color="auto"/>
              <w:right w:val="none" w:sz="0" w:space="0" w:color="auto"/>
            </w:tcBorders>
          </w:tcPr>
          <w:p w:rsidR="003C275C" w:rsidRPr="00085DBD" w:rsidRDefault="003C275C" w:rsidP="002B6327">
            <w:r w:rsidRPr="00085DBD">
              <w:t xml:space="preserve">Adscripción/servicio </w:t>
            </w:r>
          </w:p>
        </w:tc>
        <w:tc>
          <w:tcPr>
            <w:tcW w:w="0" w:type="dxa"/>
            <w:gridSpan w:val="3"/>
          </w:tcPr>
          <w:p w:rsidR="003C275C" w:rsidRPr="00085DBD" w:rsidRDefault="003C275C" w:rsidP="002B6327">
            <w:pPr>
              <w:jc w:val="both"/>
              <w:cnfStyle w:val="000000000000"/>
            </w:pPr>
          </w:p>
        </w:tc>
      </w:tr>
      <w:tr w:rsidR="003C275C" w:rsidRPr="00465048" w:rsidTr="0050797F">
        <w:trPr>
          <w:cnfStyle w:val="000000100000"/>
          <w:trHeight w:val="153"/>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Grado máximo de estudios</w:t>
            </w:r>
          </w:p>
        </w:tc>
        <w:tc>
          <w:tcPr>
            <w:tcW w:w="0" w:type="dxa"/>
            <w:gridSpan w:val="3"/>
            <w:tcBorders>
              <w:top w:val="none" w:sz="0" w:space="0" w:color="auto"/>
              <w:bottom w:val="none" w:sz="0" w:space="0" w:color="auto"/>
              <w:right w:val="none" w:sz="0" w:space="0" w:color="auto"/>
            </w:tcBorders>
          </w:tcPr>
          <w:p w:rsidR="003C275C" w:rsidRPr="00085DBD" w:rsidRDefault="003C275C" w:rsidP="002B6327">
            <w:pPr>
              <w:jc w:val="both"/>
              <w:cnfStyle w:val="000000100000"/>
            </w:pPr>
          </w:p>
        </w:tc>
      </w:tr>
      <w:tr w:rsidR="003C275C" w:rsidRPr="00465048" w:rsidTr="0050797F">
        <w:trPr>
          <w:trHeight w:val="153"/>
        </w:trPr>
        <w:tc>
          <w:tcPr>
            <w:cnfStyle w:val="000010000000"/>
            <w:tcW w:w="0" w:type="dxa"/>
            <w:tcBorders>
              <w:left w:val="none" w:sz="0" w:space="0" w:color="auto"/>
              <w:right w:val="none" w:sz="0" w:space="0" w:color="auto"/>
            </w:tcBorders>
          </w:tcPr>
          <w:p w:rsidR="003C275C" w:rsidRPr="00085DBD" w:rsidRDefault="003C275C" w:rsidP="002B6327">
            <w:r w:rsidRPr="00085DBD">
              <w:t>Tel.  y extensión:</w:t>
            </w:r>
          </w:p>
        </w:tc>
        <w:tc>
          <w:tcPr>
            <w:tcW w:w="0" w:type="dxa"/>
            <w:gridSpan w:val="3"/>
          </w:tcPr>
          <w:p w:rsidR="003C275C" w:rsidRPr="00085DBD" w:rsidRDefault="003C275C" w:rsidP="002B6327">
            <w:pPr>
              <w:jc w:val="both"/>
              <w:cnfStyle w:val="000000000000"/>
            </w:pPr>
          </w:p>
        </w:tc>
      </w:tr>
      <w:tr w:rsidR="003C275C" w:rsidRPr="00465048" w:rsidTr="0050797F">
        <w:trPr>
          <w:cnfStyle w:val="000000100000"/>
          <w:trHeight w:val="153"/>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e-mail</w:t>
            </w:r>
          </w:p>
        </w:tc>
        <w:tc>
          <w:tcPr>
            <w:tcW w:w="0" w:type="dxa"/>
            <w:gridSpan w:val="3"/>
            <w:tcBorders>
              <w:top w:val="none" w:sz="0" w:space="0" w:color="auto"/>
              <w:bottom w:val="none" w:sz="0" w:space="0" w:color="auto"/>
              <w:right w:val="none" w:sz="0" w:space="0" w:color="auto"/>
            </w:tcBorders>
          </w:tcPr>
          <w:p w:rsidR="003C275C" w:rsidRPr="00085DBD" w:rsidRDefault="003C275C" w:rsidP="002B6327">
            <w:pPr>
              <w:jc w:val="both"/>
              <w:cnfStyle w:val="000000100000"/>
            </w:pPr>
          </w:p>
        </w:tc>
      </w:tr>
      <w:tr w:rsidR="003C275C" w:rsidRPr="00465048" w:rsidTr="0050797F">
        <w:trPr>
          <w:trHeight w:val="153"/>
        </w:trPr>
        <w:tc>
          <w:tcPr>
            <w:cnfStyle w:val="000010000000"/>
            <w:tcW w:w="0" w:type="dxa"/>
            <w:tcBorders>
              <w:left w:val="none" w:sz="0" w:space="0" w:color="auto"/>
              <w:right w:val="none" w:sz="0" w:space="0" w:color="auto"/>
            </w:tcBorders>
          </w:tcPr>
          <w:p w:rsidR="003C275C" w:rsidRPr="00085DBD" w:rsidRDefault="003C275C" w:rsidP="002B6327">
            <w:r w:rsidRPr="00085DBD">
              <w:rPr>
                <w:rFonts w:ascii="Calibri" w:hAnsi="Calibri" w:cs="Calibri"/>
              </w:rPr>
              <w:t>Pertenece al Sistema Interinstitucional de Investigación:</w:t>
            </w:r>
          </w:p>
        </w:tc>
        <w:tc>
          <w:tcPr>
            <w:tcW w:w="0" w:type="dxa"/>
          </w:tcPr>
          <w:p w:rsidR="003C275C" w:rsidRPr="00085DBD" w:rsidRDefault="003C275C" w:rsidP="002B6327">
            <w:pPr>
              <w:jc w:val="both"/>
              <w:cnfStyle w:val="000000000000"/>
            </w:pPr>
          </w:p>
        </w:tc>
        <w:tc>
          <w:tcPr>
            <w:cnfStyle w:val="000010000000"/>
            <w:tcW w:w="0" w:type="dxa"/>
            <w:tcBorders>
              <w:left w:val="none" w:sz="0" w:space="0" w:color="auto"/>
              <w:right w:val="none" w:sz="0" w:space="0" w:color="auto"/>
            </w:tcBorders>
          </w:tcPr>
          <w:p w:rsidR="003C275C" w:rsidRPr="00085DBD" w:rsidRDefault="003C275C" w:rsidP="002B6327">
            <w:pPr>
              <w:jc w:val="both"/>
            </w:pPr>
            <w:r w:rsidRPr="00085DBD">
              <w:t>Nivel SII</w:t>
            </w:r>
          </w:p>
        </w:tc>
        <w:tc>
          <w:tcPr>
            <w:tcW w:w="0" w:type="dxa"/>
          </w:tcPr>
          <w:p w:rsidR="003C275C" w:rsidRPr="00085DBD" w:rsidRDefault="003C275C" w:rsidP="002B6327">
            <w:pPr>
              <w:jc w:val="both"/>
              <w:cnfStyle w:val="000000000000"/>
            </w:pPr>
          </w:p>
        </w:tc>
      </w:tr>
      <w:tr w:rsidR="003C275C" w:rsidRPr="00465048" w:rsidTr="0050797F">
        <w:trPr>
          <w:cnfStyle w:val="000000100000"/>
          <w:trHeight w:val="153"/>
        </w:trPr>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r w:rsidRPr="00085DBD">
              <w:t>Pertenece al Sistema Nacional de Investigadores:</w:t>
            </w:r>
          </w:p>
        </w:tc>
        <w:tc>
          <w:tcPr>
            <w:tcW w:w="0" w:type="dxa"/>
            <w:tcBorders>
              <w:top w:val="none" w:sz="0" w:space="0" w:color="auto"/>
              <w:bottom w:val="none" w:sz="0" w:space="0" w:color="auto"/>
            </w:tcBorders>
          </w:tcPr>
          <w:p w:rsidR="003C275C" w:rsidRPr="00085DBD" w:rsidRDefault="003C275C" w:rsidP="002B6327">
            <w:pPr>
              <w:jc w:val="both"/>
              <w:cnfStyle w:val="000000100000"/>
            </w:pPr>
          </w:p>
        </w:tc>
        <w:tc>
          <w:tcPr>
            <w:cnfStyle w:val="000010000000"/>
            <w:tcW w:w="0" w:type="dxa"/>
            <w:tcBorders>
              <w:top w:val="none" w:sz="0" w:space="0" w:color="auto"/>
              <w:left w:val="none" w:sz="0" w:space="0" w:color="auto"/>
              <w:bottom w:val="none" w:sz="0" w:space="0" w:color="auto"/>
              <w:right w:val="none" w:sz="0" w:space="0" w:color="auto"/>
            </w:tcBorders>
          </w:tcPr>
          <w:p w:rsidR="003C275C" w:rsidRPr="00085DBD" w:rsidRDefault="003C275C" w:rsidP="002B6327">
            <w:pPr>
              <w:jc w:val="both"/>
            </w:pPr>
            <w:r w:rsidRPr="00085DBD">
              <w:t>Nivel SNI</w:t>
            </w:r>
          </w:p>
        </w:tc>
        <w:tc>
          <w:tcPr>
            <w:tcW w:w="0" w:type="dxa"/>
            <w:tcBorders>
              <w:top w:val="none" w:sz="0" w:space="0" w:color="auto"/>
              <w:bottom w:val="none" w:sz="0" w:space="0" w:color="auto"/>
              <w:right w:val="none" w:sz="0" w:space="0" w:color="auto"/>
            </w:tcBorders>
          </w:tcPr>
          <w:p w:rsidR="003C275C" w:rsidRPr="00085DBD" w:rsidRDefault="003C275C" w:rsidP="002B6327">
            <w:pPr>
              <w:jc w:val="both"/>
              <w:cnfStyle w:val="000000100000"/>
            </w:pPr>
          </w:p>
        </w:tc>
      </w:tr>
      <w:tr w:rsidR="003C275C" w:rsidRPr="00465048" w:rsidTr="0050797F">
        <w:trPr>
          <w:trHeight w:val="153"/>
        </w:trPr>
        <w:tc>
          <w:tcPr>
            <w:cnfStyle w:val="000010000000"/>
            <w:tcW w:w="0" w:type="dxa"/>
            <w:tcBorders>
              <w:left w:val="none" w:sz="0" w:space="0" w:color="auto"/>
              <w:bottom w:val="none" w:sz="0" w:space="0" w:color="auto"/>
              <w:right w:val="none" w:sz="0" w:space="0" w:color="auto"/>
            </w:tcBorders>
          </w:tcPr>
          <w:p w:rsidR="003C275C" w:rsidRPr="00085DBD" w:rsidRDefault="003C275C" w:rsidP="002B6327">
            <w:r w:rsidRPr="00085DBD">
              <w:t xml:space="preserve">Firma </w:t>
            </w:r>
          </w:p>
        </w:tc>
        <w:tc>
          <w:tcPr>
            <w:tcW w:w="0" w:type="dxa"/>
            <w:gridSpan w:val="3"/>
          </w:tcPr>
          <w:p w:rsidR="003C275C" w:rsidRPr="00085DBD" w:rsidRDefault="003C275C" w:rsidP="002B6327">
            <w:pPr>
              <w:jc w:val="both"/>
              <w:cnfStyle w:val="000000000000"/>
            </w:pPr>
          </w:p>
          <w:p w:rsidR="003C275C" w:rsidRPr="00085DBD" w:rsidRDefault="003C275C" w:rsidP="002B6327">
            <w:pPr>
              <w:jc w:val="both"/>
              <w:cnfStyle w:val="000000000000"/>
            </w:pPr>
          </w:p>
        </w:tc>
      </w:tr>
    </w:tbl>
    <w:p w:rsidR="00AA550E" w:rsidRDefault="00AA550E">
      <w:pPr>
        <w:rPr>
          <w:ins w:id="0" w:author="Martha Elia Torres Perez" w:date="2023-09-25T12:51:00Z"/>
        </w:rPr>
      </w:pPr>
    </w:p>
    <w:p w:rsidR="00EC472D" w:rsidRDefault="00EC472D"/>
    <w:p w:rsidR="00C4145A" w:rsidRDefault="00715021">
      <w:r>
        <w:rPr>
          <w:noProof/>
        </w:rPr>
        <w:pict>
          <v:shapetype id="_x0000_t202" coordsize="21600,21600" o:spt="202" path="m,l,21600r21600,l21600,xe">
            <v:stroke joinstyle="miter"/>
            <v:path gradientshapeok="t" o:connecttype="rect"/>
          </v:shapetype>
          <v:shape id="Text Box 16" o:spid="_x0000_s1026" type="#_x0000_t202" style="position:absolute;margin-left:-2.1pt;margin-top:12.2pt;width:478.6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" filled="f">
            <v:textbox>
              <w:txbxContent>
                <w:p w:rsidR="002B6327" w:rsidRDefault="002B6327">
                  <w:pPr>
                    <w:rPr>
                      <w:lang w:val="es-ES"/>
                    </w:rPr>
                  </w:pPr>
                  <w:r>
                    <w:rPr>
                      <w:b/>
                      <w:sz w:val="16"/>
                    </w:rPr>
                    <w:t xml:space="preserve">Usted deberá </w:t>
                  </w:r>
                  <w:r w:rsidRPr="00CC2229">
                    <w:rPr>
                      <w:b/>
                      <w:sz w:val="16"/>
                    </w:rPr>
                    <w:t>poner el aviso de privacidad en las páginas que contengan datos personales de los investigadores y quitar esta indicación antes de imprimir y entregar su protocolo</w:t>
                  </w:r>
                  <w:r>
                    <w:rPr>
                      <w:b/>
                      <w:sz w:val="16"/>
                    </w:rPr>
                    <w:t>.</w:t>
                  </w:r>
                </w:p>
              </w:txbxContent>
            </v:textbox>
          </v:shape>
        </w:pict>
      </w:r>
    </w:p>
    <w:p w:rsidR="00085DBD" w:rsidRDefault="00715021">
      <w:r>
        <w:rPr>
          <w:noProof/>
        </w:rPr>
        <w:pict>
          <v:shape id="Text Box 6" o:spid="_x0000_s1027" type="#_x0000_t202" style="position:absolute;margin-left:-7.7pt;margin-top:13.4pt;width:489.5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4suQ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" filled="f" stroked="f">
            <v:textbox>
              <w:txbxContent>
                <w:p w:rsidR="002B6327" w:rsidRPr="007B57B5" w:rsidRDefault="002B6327" w:rsidP="00085DBD">
                  <w:pPr>
                    <w:pStyle w:val="Piedepgina"/>
                    <w:tabs>
                      <w:tab w:val="clear" w:pos="4419"/>
                      <w:tab w:val="clear" w:pos="8838"/>
                      <w:tab w:val="left" w:pos="8080"/>
                    </w:tabs>
                    <w:ind w:right="-23"/>
                    <w:jc w:val="both"/>
                    <w:rPr>
                      <w:b/>
                      <w:sz w:val="14"/>
                    </w:rPr>
                  </w:pPr>
                  <w:r w:rsidRPr="007B57B5">
                    <w:rPr>
                      <w:b/>
                      <w:sz w:val="14"/>
                      <w:u w:val="single"/>
                    </w:rPr>
                    <w:t>Aviso de Privacidad:</w:t>
                  </w:r>
                  <w:r w:rsidRPr="007B57B5">
                    <w:rPr>
                      <w:b/>
                      <w:sz w:val="14"/>
                    </w:rPr>
                    <w:t xml:space="preserve"> El Instituto Nacional de Rehabilitación Luis Guillermo Ibarra </w:t>
                  </w:r>
                  <w:proofErr w:type="spellStart"/>
                  <w:r w:rsidRPr="007B57B5">
                    <w:rPr>
                      <w:b/>
                      <w:sz w:val="14"/>
                    </w:rPr>
                    <w:t>Ibarra</w:t>
                  </w:r>
                  <w:proofErr w:type="spellEnd"/>
                  <w:r w:rsidRPr="007B57B5">
                    <w:rPr>
                      <w:b/>
                      <w:sz w:val="14"/>
                    </w:rPr>
                    <w:t>, garantiza el derecho que tiene toda persona a la protección de sus datos personales recabados en este documento, los cuales serán de uso exclusivo para dar atención a la elaboración y/o desarrollo de protocolo de investigación como lo establece el Artículo 25 de la Ley General de Protección de Datos Personales en Posesión de Sujetos Obligados.</w:t>
                  </w:r>
                </w:p>
                <w:p w:rsidR="002B6327" w:rsidRPr="00085DBD" w:rsidRDefault="002B6327"/>
              </w:txbxContent>
            </v:textbox>
          </v:shape>
        </w:pict>
      </w:r>
      <w:r w:rsidRPr="00715021">
        <w:rPr>
          <w:rFonts w:ascii="Times New Roman" w:hAnsi="Times New Roman" w:cs="Times New Roman"/>
          <w:noProof/>
          <w:sz w:val="24"/>
          <w:szCs w:val="24"/>
        </w:rPr>
        <w:pict>
          <v:shape id="Text Box 5" o:spid="_x0000_s1028" type="#_x0000_t202" style="position:absolute;margin-left:55.1pt;margin-top:678.3pt;width:431.4pt;height:4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w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" filled="f" stroked="f">
            <v:textbox style="mso-fit-shape-to-text:t">
              <w:txbxContent>
                <w:p w:rsidR="002B6327" w:rsidRDefault="002B6327" w:rsidP="00085DBD">
                  <w:pPr>
                    <w:pStyle w:val="Piedepgina"/>
                    <w:tabs>
                      <w:tab w:val="clear" w:pos="4419"/>
                      <w:tab w:val="left" w:pos="8080"/>
                    </w:tabs>
                    <w:ind w:right="-23"/>
                    <w:jc w:val="both"/>
                    <w:rPr>
                      <w:b/>
                      <w:sz w:val="14"/>
                    </w:rPr>
                  </w:pPr>
                  <w:r>
                    <w:rPr>
                      <w:b/>
                      <w:sz w:val="14"/>
                      <w:u w:val="single"/>
                    </w:rPr>
                    <w:t>Aviso de Privacidad:</w:t>
                  </w:r>
                  <w:r>
                    <w:rPr>
                      <w:b/>
                      <w:sz w:val="14"/>
                    </w:rPr>
                    <w:t xml:space="preserve"> El Instituto Nacional de Rehabilitación Luis Guillermo Ibarra </w:t>
                  </w:r>
                  <w:proofErr w:type="spellStart"/>
                  <w:r>
                    <w:rPr>
                      <w:b/>
                      <w:sz w:val="14"/>
                    </w:rPr>
                    <w:t>Ibarra</w:t>
                  </w:r>
                  <w:proofErr w:type="spellEnd"/>
                  <w:r>
                    <w:rPr>
                      <w:b/>
                      <w:sz w:val="14"/>
                    </w:rPr>
                    <w:t xml:space="preserve">, garantiza el derecho que tiene toda persona a la protección de sus datos personales recabados en este documento, los cuales serán de uso exclusivo para dar atención a la elaboración y/o desarrollo de protocolo de investigación como lo establece el Artículo 25 de la Ley General de Protección de Datos Personales en Posesión de Sujetos Obligados. </w:t>
                  </w:r>
                </w:p>
              </w:txbxContent>
            </v:textbox>
          </v:shape>
        </w:pict>
      </w:r>
    </w:p>
    <w:p w:rsidR="003C275C" w:rsidRDefault="003C275C"/>
    <w:tbl>
      <w:tblPr>
        <w:tblStyle w:val="Listaclara1"/>
        <w:tblW w:w="9706" w:type="dxa"/>
        <w:tblLook w:val="0000"/>
      </w:tblPr>
      <w:tblGrid>
        <w:gridCol w:w="987"/>
        <w:gridCol w:w="1237"/>
        <w:gridCol w:w="529"/>
        <w:gridCol w:w="514"/>
        <w:gridCol w:w="419"/>
        <w:gridCol w:w="1294"/>
        <w:gridCol w:w="381"/>
        <w:gridCol w:w="405"/>
        <w:gridCol w:w="822"/>
        <w:gridCol w:w="379"/>
        <w:gridCol w:w="222"/>
        <w:gridCol w:w="1518"/>
        <w:gridCol w:w="510"/>
        <w:gridCol w:w="101"/>
        <w:gridCol w:w="388"/>
      </w:tblGrid>
      <w:tr w:rsidR="000274A4" w:rsidRPr="00465048" w:rsidTr="0050797F">
        <w:trPr>
          <w:cnfStyle w:val="000000100000"/>
          <w:trHeight w:val="392"/>
        </w:trPr>
        <w:tc>
          <w:tcPr>
            <w:cnfStyle w:val="000010000000"/>
            <w:tcW w:w="0" w:type="dxa"/>
            <w:gridSpan w:val="1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0274A4" w:rsidRPr="0050797F" w:rsidRDefault="000274A4" w:rsidP="000274A4">
            <w:pPr>
              <w:jc w:val="right"/>
            </w:pPr>
            <w:r w:rsidRPr="00575803">
              <w:rPr>
                <w:b/>
              </w:rPr>
              <w:lastRenderedPageBreak/>
              <w:t>DURACIÓN DE LA INVESTIGACIÓN</w:t>
            </w:r>
            <w:r w:rsidRPr="0050797F">
              <w:t xml:space="preserve"> (MESES): </w:t>
            </w:r>
            <w:r w:rsidRPr="00575803">
              <w:t>______</w:t>
            </w:r>
          </w:p>
        </w:tc>
      </w:tr>
      <w:tr w:rsidR="003C275C" w:rsidRPr="00465048" w:rsidTr="0050797F">
        <w:trPr>
          <w:trHeight w:val="146"/>
        </w:trPr>
        <w:tc>
          <w:tcPr>
            <w:cnfStyle w:val="000010000000"/>
            <w:tcW w:w="0" w:type="dxa"/>
            <w:gridSpan w:val="1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rPr>
                <w:b/>
              </w:rPr>
            </w:pPr>
            <w:r w:rsidRPr="00465048">
              <w:rPr>
                <w:b/>
              </w:rPr>
              <w:t>TIPO DE INVESTIGACIÓN (MARQUE CON UNA X)</w:t>
            </w:r>
          </w:p>
        </w:tc>
      </w:tr>
      <w:tr w:rsidR="003C275C" w:rsidRPr="00465048" w:rsidTr="0050797F">
        <w:trPr>
          <w:cnfStyle w:val="000000100000"/>
          <w:trHeight w:val="146"/>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rPr>
                <w:b/>
              </w:rPr>
            </w:pPr>
          </w:p>
        </w:tc>
        <w:tc>
          <w:tcPr>
            <w:tcW w:w="4686"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cnfStyle w:val="000000100000"/>
              <w:rPr>
                <w:b/>
              </w:rPr>
            </w:pPr>
            <w:r w:rsidRPr="00465048">
              <w:t>Básica</w:t>
            </w:r>
            <w:r w:rsidRPr="00465048">
              <w:tab/>
            </w:r>
          </w:p>
        </w:tc>
        <w:tc>
          <w:tcPr>
            <w:cnfStyle w:val="000010000000"/>
            <w:tcW w:w="1336"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rPr>
                <w:b/>
              </w:rPr>
            </w:pPr>
          </w:p>
        </w:tc>
        <w:tc>
          <w:tcPr>
            <w:tcW w:w="2618"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cnfStyle w:val="000000100000"/>
            </w:pPr>
            <w:r w:rsidRPr="00465048">
              <w:t>Clínica</w:t>
            </w:r>
          </w:p>
        </w:tc>
      </w:tr>
      <w:tr w:rsidR="003C275C" w:rsidRPr="00465048" w:rsidTr="0050797F">
        <w:trPr>
          <w:trHeight w:val="146"/>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rPr>
                <w:b/>
              </w:rPr>
            </w:pPr>
          </w:p>
        </w:tc>
        <w:tc>
          <w:tcPr>
            <w:tcW w:w="4686"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cnfStyle w:val="000000000000"/>
            </w:pPr>
            <w:r w:rsidRPr="00465048">
              <w:t>Tecnológica</w:t>
            </w:r>
          </w:p>
        </w:tc>
        <w:tc>
          <w:tcPr>
            <w:cnfStyle w:val="000010000000"/>
            <w:tcW w:w="1336"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rPr>
                <w:b/>
              </w:rPr>
            </w:pPr>
          </w:p>
        </w:tc>
        <w:tc>
          <w:tcPr>
            <w:tcW w:w="2618"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cnfStyle w:val="000000000000"/>
              <w:rPr>
                <w:b/>
              </w:rPr>
            </w:pPr>
            <w:r w:rsidRPr="00465048">
              <w:t>Educativa</w:t>
            </w:r>
          </w:p>
        </w:tc>
      </w:tr>
      <w:tr w:rsidR="003C275C" w:rsidRPr="00465048" w:rsidTr="0050797F">
        <w:trPr>
          <w:cnfStyle w:val="000000100000"/>
          <w:trHeight w:val="146"/>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rPr>
                <w:b/>
              </w:rPr>
            </w:pPr>
          </w:p>
        </w:tc>
        <w:tc>
          <w:tcPr>
            <w:tcW w:w="4686"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cnfStyle w:val="000000100000"/>
              <w:rPr>
                <w:b/>
              </w:rPr>
            </w:pPr>
            <w:r w:rsidRPr="00465048">
              <w:t>Epidemiológica</w:t>
            </w:r>
          </w:p>
        </w:tc>
        <w:tc>
          <w:tcPr>
            <w:cnfStyle w:val="000010000000"/>
            <w:tcW w:w="1336"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575803" w:rsidRDefault="003C275C" w:rsidP="002B6327">
            <w:pPr>
              <w:jc w:val="both"/>
              <w:rPr>
                <w:b/>
              </w:rPr>
            </w:pPr>
          </w:p>
        </w:tc>
        <w:tc>
          <w:tcPr>
            <w:tcW w:w="2618" w:type="dxa"/>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3C275C" w:rsidRPr="00465048" w:rsidRDefault="003C275C" w:rsidP="002B6327">
            <w:pPr>
              <w:jc w:val="both"/>
              <w:cnfStyle w:val="000000100000"/>
            </w:pPr>
            <w:r w:rsidRPr="00465048">
              <w:t>Sociomédica</w:t>
            </w:r>
          </w:p>
        </w:tc>
      </w:tr>
      <w:tr w:rsidR="003C275C" w:rsidRPr="00465048" w:rsidTr="0050797F">
        <w:trPr>
          <w:trHeight w:val="67"/>
        </w:trPr>
        <w:tc>
          <w:tcPr>
            <w:cnfStyle w:val="000010000000"/>
            <w:tcW w:w="0" w:type="dxa"/>
            <w:gridSpan w:val="15"/>
            <w:tcBorders>
              <w:top w:val="single" w:sz="8" w:space="0" w:color="7F7F7F" w:themeColor="text1" w:themeTint="80"/>
              <w:left w:val="nil"/>
              <w:bottom w:val="nil"/>
              <w:right w:val="nil"/>
            </w:tcBorders>
          </w:tcPr>
          <w:p w:rsidR="003C275C" w:rsidRPr="00465048" w:rsidRDefault="003C275C" w:rsidP="0050797F">
            <w:pPr>
              <w:pStyle w:val="NormalWeb"/>
              <w:spacing w:before="0" w:beforeAutospacing="0" w:after="0" w:afterAutospacing="0"/>
              <w:rPr>
                <w:rFonts w:asciiTheme="minorHAnsi" w:hAnsiTheme="minorHAnsi"/>
                <w:b/>
                <w:i/>
                <w:sz w:val="22"/>
                <w:szCs w:val="22"/>
              </w:rPr>
            </w:pPr>
          </w:p>
        </w:tc>
      </w:tr>
      <w:tr w:rsidR="003C275C" w:rsidRPr="00465048" w:rsidTr="0050797F">
        <w:trPr>
          <w:cnfStyle w:val="000000100000"/>
          <w:trHeight w:val="146"/>
        </w:trPr>
        <w:tc>
          <w:tcPr>
            <w:cnfStyle w:val="000010000000"/>
            <w:tcW w:w="0" w:type="dxa"/>
            <w:gridSpan w:val="15"/>
            <w:tcBorders>
              <w:top w:val="nil"/>
              <w:left w:val="nil"/>
              <w:bottom w:val="single" w:sz="8" w:space="0" w:color="7F7F7F" w:themeColor="text1" w:themeTint="80"/>
              <w:right w:val="nil"/>
            </w:tcBorders>
          </w:tcPr>
          <w:p w:rsidR="00575803" w:rsidRPr="00EC1902" w:rsidRDefault="003C275C" w:rsidP="00575803">
            <w:pPr>
              <w:pStyle w:val="NormalWeb"/>
              <w:jc w:val="both"/>
              <w:rPr>
                <w:rFonts w:asciiTheme="minorHAnsi" w:hAnsiTheme="minorHAnsi" w:cs="Calibri"/>
                <w:sz w:val="22"/>
                <w:szCs w:val="22"/>
              </w:rPr>
            </w:pPr>
            <w:r w:rsidRPr="00EC1902">
              <w:rPr>
                <w:rFonts w:asciiTheme="minorHAnsi" w:hAnsiTheme="minorHAnsi"/>
                <w:sz w:val="22"/>
                <w:szCs w:val="22"/>
              </w:rPr>
              <w:t>D</w:t>
            </w:r>
            <w:r w:rsidRPr="00EC1902">
              <w:rPr>
                <w:rFonts w:asciiTheme="minorHAnsi" w:hAnsiTheme="minorHAnsi" w:cs="Calibri"/>
                <w:sz w:val="22"/>
                <w:szCs w:val="22"/>
              </w:rPr>
              <w:t xml:space="preserve">e acuerdo con las </w:t>
            </w:r>
            <w:r w:rsidRPr="00EC1902">
              <w:rPr>
                <w:rFonts w:asciiTheme="minorHAnsi" w:hAnsiTheme="minorHAnsi" w:cs="Calibri"/>
                <w:b/>
                <w:sz w:val="22"/>
                <w:szCs w:val="22"/>
              </w:rPr>
              <w:t>definiciones de riesgo</w:t>
            </w:r>
            <w:r w:rsidRPr="0007380E">
              <w:rPr>
                <w:rFonts w:asciiTheme="minorHAnsi" w:hAnsiTheme="minorHAnsi" w:cs="Calibri"/>
                <w:b/>
                <w:sz w:val="22"/>
                <w:szCs w:val="22"/>
              </w:rPr>
              <w:t>de la investigación</w:t>
            </w:r>
            <w:r w:rsidRPr="00C07C95">
              <w:rPr>
                <w:rFonts w:asciiTheme="minorHAnsi" w:hAnsiTheme="minorHAnsi" w:cs="Calibri"/>
                <w:sz w:val="22"/>
                <w:szCs w:val="22"/>
              </w:rPr>
              <w:t xml:space="preserve"> del </w:t>
            </w:r>
            <w:r w:rsidRPr="0050797F">
              <w:rPr>
                <w:rFonts w:asciiTheme="minorHAnsi" w:hAnsiTheme="minorHAnsi" w:cs="Calibri"/>
                <w:sz w:val="22"/>
                <w:szCs w:val="22"/>
              </w:rPr>
              <w:t xml:space="preserve">Reglamento de la Ley General de Salud en Materia de Investigación para la Salud </w:t>
            </w:r>
            <w:r w:rsidRPr="00EC1902">
              <w:rPr>
                <w:rFonts w:asciiTheme="minorHAnsi" w:hAnsiTheme="minorHAnsi" w:cs="Calibri"/>
                <w:sz w:val="22"/>
                <w:szCs w:val="22"/>
              </w:rPr>
              <w:t>(anexo 3):</w:t>
            </w:r>
            <w:r w:rsidR="005E08EA" w:rsidRPr="0050797F">
              <w:rPr>
                <w:rFonts w:asciiTheme="minorHAnsi" w:hAnsiTheme="minorHAnsi"/>
                <w:b/>
                <w:sz w:val="22"/>
                <w:szCs w:val="22"/>
              </w:rPr>
              <w:t xml:space="preserve"> conteste el siguiente apartado después de haber respondido al punto número 7 de este formato</w:t>
            </w:r>
          </w:p>
        </w:tc>
      </w:tr>
      <w:tr w:rsidR="00575803" w:rsidRPr="00465048" w:rsidTr="0050797F">
        <w:trPr>
          <w:trHeight w:val="455"/>
        </w:trPr>
        <w:tc>
          <w:tcPr>
            <w:cnfStyle w:val="000010000000"/>
            <w:tcW w:w="2400"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75803" w:rsidRPr="00465048" w:rsidRDefault="00575803" w:rsidP="0050797F">
            <w:pPr>
              <w:pStyle w:val="NormalWeb"/>
              <w:spacing w:after="0" w:afterAutospacing="0"/>
              <w:jc w:val="right"/>
              <w:rPr>
                <w:rFonts w:asciiTheme="minorHAnsi" w:hAnsiTheme="minorHAnsi"/>
                <w:b/>
                <w:sz w:val="22"/>
                <w:szCs w:val="22"/>
              </w:rPr>
            </w:pPr>
            <w:r w:rsidRPr="00465048">
              <w:rPr>
                <w:rFonts w:asciiTheme="minorHAnsi" w:hAnsiTheme="minorHAnsi"/>
                <w:sz w:val="22"/>
                <w:szCs w:val="22"/>
              </w:rPr>
              <w:t>Sin riesgo</w:t>
            </w:r>
          </w:p>
        </w:tc>
        <w:tc>
          <w:tcPr>
            <w:tcW w:w="54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75803" w:rsidRPr="00465048" w:rsidRDefault="00575803" w:rsidP="00575803">
            <w:pPr>
              <w:pStyle w:val="NormalWeb"/>
              <w:spacing w:after="0" w:afterAutospacing="0"/>
              <w:jc w:val="both"/>
              <w:cnfStyle w:val="000000000000"/>
              <w:rPr>
                <w:rFonts w:asciiTheme="minorHAnsi" w:hAnsiTheme="minorHAnsi"/>
                <w:sz w:val="22"/>
                <w:szCs w:val="22"/>
              </w:rPr>
            </w:pPr>
          </w:p>
        </w:tc>
        <w:tc>
          <w:tcPr>
            <w:cnfStyle w:val="000010000000"/>
            <w:tcW w:w="2808" w:type="dxa"/>
            <w:gridSpan w:val="4"/>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75803" w:rsidRPr="00465048" w:rsidRDefault="00575803" w:rsidP="0050797F">
            <w:pPr>
              <w:pStyle w:val="NormalWeb"/>
              <w:spacing w:after="0" w:afterAutospacing="0"/>
              <w:jc w:val="right"/>
              <w:rPr>
                <w:rFonts w:asciiTheme="minorHAnsi" w:hAnsiTheme="minorHAnsi"/>
                <w:sz w:val="22"/>
                <w:szCs w:val="22"/>
              </w:rPr>
            </w:pPr>
            <w:r w:rsidRPr="00465048">
              <w:rPr>
                <w:rFonts w:asciiTheme="minorHAnsi" w:hAnsiTheme="minorHAnsi"/>
                <w:sz w:val="22"/>
                <w:szCs w:val="22"/>
              </w:rPr>
              <w:t>Riesgo mínimo</w:t>
            </w:r>
          </w:p>
        </w:tc>
        <w:tc>
          <w:tcPr>
            <w:tcW w:w="42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75803" w:rsidRPr="00465048" w:rsidRDefault="00575803" w:rsidP="00575803">
            <w:pPr>
              <w:pStyle w:val="NormalWeb"/>
              <w:spacing w:after="0" w:afterAutospacing="0"/>
              <w:jc w:val="both"/>
              <w:cnfStyle w:val="000000000000"/>
              <w:rPr>
                <w:rFonts w:asciiTheme="minorHAnsi" w:hAnsiTheme="minorHAnsi"/>
                <w:sz w:val="22"/>
                <w:szCs w:val="22"/>
              </w:rPr>
            </w:pPr>
          </w:p>
        </w:tc>
        <w:tc>
          <w:tcPr>
            <w:cnfStyle w:val="000010000000"/>
            <w:tcW w:w="3019"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75803" w:rsidRPr="00465048" w:rsidRDefault="00575803" w:rsidP="0050797F">
            <w:pPr>
              <w:pStyle w:val="NormalWeb"/>
              <w:spacing w:after="0" w:afterAutospacing="0"/>
              <w:jc w:val="right"/>
              <w:rPr>
                <w:rFonts w:asciiTheme="minorHAnsi" w:hAnsiTheme="minorHAnsi"/>
                <w:sz w:val="22"/>
                <w:szCs w:val="22"/>
              </w:rPr>
            </w:pPr>
            <w:r w:rsidRPr="00465048">
              <w:rPr>
                <w:rFonts w:asciiTheme="minorHAnsi" w:hAnsiTheme="minorHAnsi"/>
                <w:sz w:val="22"/>
                <w:szCs w:val="22"/>
              </w:rPr>
              <w:t>Riesgo mayor al mínimo</w:t>
            </w:r>
          </w:p>
        </w:tc>
        <w:tc>
          <w:tcPr>
            <w:tcW w:w="515"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75803" w:rsidRPr="00465048" w:rsidRDefault="00575803" w:rsidP="00575803">
            <w:pPr>
              <w:pStyle w:val="NormalWeb"/>
              <w:spacing w:after="0" w:afterAutospacing="0"/>
              <w:jc w:val="both"/>
              <w:cnfStyle w:val="000000000000"/>
              <w:rPr>
                <w:rFonts w:asciiTheme="minorHAnsi" w:hAnsiTheme="minorHAnsi"/>
                <w:sz w:val="22"/>
                <w:szCs w:val="22"/>
              </w:rPr>
            </w:pPr>
          </w:p>
        </w:tc>
      </w:tr>
      <w:tr w:rsidR="00575803" w:rsidRPr="00465048" w:rsidTr="0050797F">
        <w:trPr>
          <w:cnfStyle w:val="000000100000"/>
          <w:trHeight w:val="81"/>
        </w:trPr>
        <w:tc>
          <w:tcPr>
            <w:cnfStyle w:val="000010000000"/>
            <w:tcW w:w="0" w:type="dxa"/>
            <w:gridSpan w:val="1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75803" w:rsidRPr="00465048" w:rsidRDefault="00575803" w:rsidP="00575803">
            <w:pPr>
              <w:pStyle w:val="NormalWeb"/>
              <w:jc w:val="both"/>
              <w:rPr>
                <w:rFonts w:asciiTheme="minorHAnsi" w:hAnsiTheme="minorHAnsi"/>
                <w:b/>
                <w:sz w:val="22"/>
                <w:szCs w:val="22"/>
              </w:rPr>
            </w:pPr>
            <w:r w:rsidRPr="00465048">
              <w:rPr>
                <w:rFonts w:asciiTheme="minorHAnsi" w:hAnsiTheme="minorHAnsi"/>
                <w:b/>
                <w:sz w:val="22"/>
                <w:szCs w:val="22"/>
              </w:rPr>
              <w:t xml:space="preserve">LA INVESTIGACIÓN SERÁ CON: </w:t>
            </w:r>
          </w:p>
        </w:tc>
      </w:tr>
      <w:tr w:rsidR="00575803" w:rsidRPr="00465048" w:rsidTr="0050797F">
        <w:trPr>
          <w:trHeight w:val="263"/>
        </w:trPr>
        <w:tc>
          <w:tcPr>
            <w:cnfStyle w:val="000010000000"/>
            <w:tcW w:w="1066" w:type="dxa"/>
            <w:tcBorders>
              <w:top w:val="single" w:sz="8" w:space="0" w:color="7F7F7F" w:themeColor="text1" w:themeTint="80"/>
              <w:left w:val="single" w:sz="8" w:space="0" w:color="7F7F7F" w:themeColor="text1" w:themeTint="80"/>
              <w:bottom w:val="nil"/>
              <w:right w:val="single" w:sz="8" w:space="0" w:color="7F7F7F" w:themeColor="text1" w:themeTint="80"/>
            </w:tcBorders>
          </w:tcPr>
          <w:p w:rsidR="00575803" w:rsidRPr="00465048" w:rsidRDefault="00575803" w:rsidP="00575803">
            <w:pPr>
              <w:pStyle w:val="NormalWeb"/>
              <w:spacing w:before="0" w:beforeAutospacing="0" w:after="0" w:afterAutospacing="0"/>
              <w:jc w:val="both"/>
              <w:rPr>
                <w:rFonts w:asciiTheme="minorHAnsi" w:hAnsiTheme="minorHAnsi"/>
                <w:b/>
                <w:sz w:val="22"/>
                <w:szCs w:val="22"/>
              </w:rPr>
            </w:pPr>
          </w:p>
        </w:tc>
        <w:tc>
          <w:tcPr>
            <w:tcW w:w="4296" w:type="dxa"/>
            <w:gridSpan w:val="5"/>
            <w:tcBorders>
              <w:top w:val="single" w:sz="8" w:space="0" w:color="7F7F7F" w:themeColor="text1" w:themeTint="80"/>
              <w:left w:val="single" w:sz="8" w:space="0" w:color="7F7F7F" w:themeColor="text1" w:themeTint="80"/>
              <w:bottom w:val="nil"/>
              <w:right w:val="single" w:sz="8" w:space="0" w:color="7F7F7F" w:themeColor="text1" w:themeTint="80"/>
            </w:tcBorders>
          </w:tcPr>
          <w:p w:rsidR="00575803" w:rsidRPr="00465048" w:rsidRDefault="00575803" w:rsidP="00575803">
            <w:pPr>
              <w:pStyle w:val="NormalWeb"/>
              <w:spacing w:before="0" w:beforeAutospacing="0" w:after="0" w:afterAutospacing="0"/>
              <w:jc w:val="both"/>
              <w:cnfStyle w:val="000000000000"/>
              <w:rPr>
                <w:rFonts w:asciiTheme="minorHAnsi" w:hAnsiTheme="minorHAnsi"/>
                <w:b/>
                <w:sz w:val="22"/>
                <w:szCs w:val="22"/>
              </w:rPr>
            </w:pPr>
          </w:p>
        </w:tc>
        <w:tc>
          <w:tcPr>
            <w:cnfStyle w:val="000010000000"/>
            <w:tcW w:w="390" w:type="dxa"/>
            <w:tcBorders>
              <w:top w:val="single" w:sz="8" w:space="0" w:color="7F7F7F" w:themeColor="text1" w:themeTint="80"/>
              <w:left w:val="single" w:sz="8" w:space="0" w:color="7F7F7F" w:themeColor="text1" w:themeTint="80"/>
              <w:bottom w:val="nil"/>
              <w:right w:val="single" w:sz="8" w:space="0" w:color="7F7F7F" w:themeColor="text1" w:themeTint="80"/>
            </w:tcBorders>
          </w:tcPr>
          <w:p w:rsidR="00575803" w:rsidRPr="00465048" w:rsidRDefault="00575803" w:rsidP="00575803">
            <w:pPr>
              <w:pStyle w:val="NormalWeb"/>
              <w:spacing w:before="0" w:beforeAutospacing="0" w:after="0" w:afterAutospacing="0"/>
              <w:jc w:val="both"/>
              <w:rPr>
                <w:rFonts w:asciiTheme="minorHAnsi" w:hAnsiTheme="minorHAnsi"/>
                <w:b/>
                <w:sz w:val="22"/>
                <w:szCs w:val="22"/>
              </w:rPr>
            </w:pPr>
          </w:p>
        </w:tc>
        <w:tc>
          <w:tcPr>
            <w:tcW w:w="3954" w:type="dxa"/>
            <w:gridSpan w:val="8"/>
            <w:tcBorders>
              <w:top w:val="single" w:sz="8" w:space="0" w:color="7F7F7F" w:themeColor="text1" w:themeTint="80"/>
              <w:left w:val="single" w:sz="8" w:space="0" w:color="7F7F7F" w:themeColor="text1" w:themeTint="80"/>
              <w:bottom w:val="nil"/>
              <w:right w:val="single" w:sz="8" w:space="0" w:color="7F7F7F" w:themeColor="text1" w:themeTint="80"/>
            </w:tcBorders>
          </w:tcPr>
          <w:p w:rsidR="00575803" w:rsidRPr="005E08EA" w:rsidRDefault="00575803" w:rsidP="00575803">
            <w:pPr>
              <w:pStyle w:val="NormalWeb"/>
              <w:spacing w:before="0" w:beforeAutospacing="0" w:after="0" w:afterAutospacing="0"/>
              <w:jc w:val="both"/>
              <w:cnfStyle w:val="000000000000"/>
              <w:rPr>
                <w:rFonts w:asciiTheme="minorHAnsi" w:hAnsiTheme="minorHAnsi"/>
                <w:sz w:val="22"/>
                <w:szCs w:val="22"/>
              </w:rPr>
            </w:pPr>
          </w:p>
        </w:tc>
      </w:tr>
      <w:tr w:rsidR="0050797F" w:rsidRPr="00465048" w:rsidTr="0050797F">
        <w:trPr>
          <w:cnfStyle w:val="000000100000"/>
          <w:trHeight w:val="263"/>
        </w:trPr>
        <w:tc>
          <w:tcPr>
            <w:cnfStyle w:val="000010000000"/>
            <w:tcW w:w="3505" w:type="dxa"/>
            <w:gridSpan w:val="4"/>
            <w:tcBorders>
              <w:top w:val="nil"/>
              <w:left w:val="nil"/>
              <w:bottom w:val="nil"/>
              <w:right w:val="nil"/>
            </w:tcBorders>
          </w:tcPr>
          <w:p w:rsidR="002B6327" w:rsidRPr="002B6327" w:rsidRDefault="002B6327" w:rsidP="0050797F">
            <w:pPr>
              <w:pStyle w:val="NormalWeb"/>
              <w:spacing w:before="0" w:beforeAutospacing="0" w:after="0" w:afterAutospacing="0"/>
              <w:jc w:val="right"/>
              <w:rPr>
                <w:rFonts w:asciiTheme="minorHAnsi" w:hAnsiTheme="minorHAnsi" w:cstheme="minorHAnsi"/>
                <w:b/>
                <w:sz w:val="22"/>
                <w:szCs w:val="22"/>
              </w:rPr>
            </w:pPr>
            <w:r w:rsidRPr="002B6327">
              <w:rPr>
                <w:rFonts w:asciiTheme="minorHAnsi" w:hAnsiTheme="minorHAnsi" w:cstheme="minorHAnsi"/>
                <w:sz w:val="22"/>
                <w:szCs w:val="22"/>
              </w:rPr>
              <w:t>Humanos</w:t>
            </w:r>
          </w:p>
        </w:tc>
        <w:tc>
          <w:tcPr>
            <w:tcW w:w="426" w:type="dxa"/>
            <w:tcBorders>
              <w:top w:val="nil"/>
              <w:left w:val="nil"/>
              <w:bottom w:val="single" w:sz="4" w:space="0" w:color="auto"/>
              <w:right w:val="nil"/>
            </w:tcBorders>
          </w:tcPr>
          <w:p w:rsidR="002B6327" w:rsidRPr="002B6327" w:rsidRDefault="002B6327" w:rsidP="00575803">
            <w:pPr>
              <w:pStyle w:val="NormalWeb"/>
              <w:spacing w:before="0" w:beforeAutospacing="0" w:after="0" w:afterAutospacing="0"/>
              <w:jc w:val="both"/>
              <w:cnfStyle w:val="000000100000"/>
              <w:rPr>
                <w:rFonts w:asciiTheme="minorHAnsi" w:hAnsiTheme="minorHAnsi" w:cstheme="minorHAnsi"/>
                <w:sz w:val="22"/>
                <w:szCs w:val="22"/>
              </w:rPr>
            </w:pPr>
          </w:p>
        </w:tc>
        <w:tc>
          <w:tcPr>
            <w:cnfStyle w:val="000010000000"/>
            <w:tcW w:w="4825" w:type="dxa"/>
            <w:gridSpan w:val="7"/>
            <w:tcBorders>
              <w:top w:val="nil"/>
              <w:left w:val="nil"/>
              <w:bottom w:val="nil"/>
              <w:right w:val="nil"/>
            </w:tcBorders>
          </w:tcPr>
          <w:p w:rsidR="002B6327" w:rsidRPr="002B6327" w:rsidRDefault="002B6327" w:rsidP="0050797F">
            <w:pPr>
              <w:pStyle w:val="NormalWeb"/>
              <w:spacing w:before="0" w:beforeAutospacing="0" w:after="0" w:afterAutospacing="0"/>
              <w:jc w:val="right"/>
              <w:rPr>
                <w:rFonts w:asciiTheme="minorHAnsi" w:hAnsiTheme="minorHAnsi" w:cstheme="minorHAnsi"/>
                <w:b/>
                <w:sz w:val="22"/>
                <w:szCs w:val="22"/>
              </w:rPr>
            </w:pPr>
            <w:r w:rsidRPr="002B6327">
              <w:rPr>
                <w:rFonts w:asciiTheme="minorHAnsi" w:hAnsiTheme="minorHAnsi" w:cstheme="minorHAnsi"/>
                <w:sz w:val="22"/>
                <w:szCs w:val="22"/>
              </w:rPr>
              <w:t>Donación de tejido</w:t>
            </w:r>
          </w:p>
        </w:tc>
        <w:tc>
          <w:tcPr>
            <w:tcW w:w="545" w:type="dxa"/>
            <w:gridSpan w:val="2"/>
            <w:tcBorders>
              <w:top w:val="nil"/>
              <w:left w:val="nil"/>
              <w:bottom w:val="single" w:sz="4" w:space="0" w:color="auto"/>
              <w:right w:val="nil"/>
            </w:tcBorders>
          </w:tcPr>
          <w:p w:rsidR="002B6327" w:rsidRDefault="002B6327" w:rsidP="00575803">
            <w:pPr>
              <w:pStyle w:val="NormalWeb"/>
              <w:spacing w:before="0" w:beforeAutospacing="0" w:after="0" w:afterAutospacing="0"/>
              <w:jc w:val="both"/>
              <w:cnfStyle w:val="000000100000"/>
              <w:rPr>
                <w:rFonts w:asciiTheme="minorHAnsi" w:hAnsiTheme="minorHAnsi"/>
                <w:sz w:val="22"/>
                <w:szCs w:val="22"/>
              </w:rPr>
            </w:pPr>
          </w:p>
        </w:tc>
        <w:tc>
          <w:tcPr>
            <w:cnfStyle w:val="000010000000"/>
            <w:tcW w:w="0" w:type="dxa"/>
            <w:tcBorders>
              <w:top w:val="nil"/>
              <w:left w:val="nil"/>
              <w:bottom w:val="nil"/>
              <w:right w:val="nil"/>
            </w:tcBorders>
          </w:tcPr>
          <w:p w:rsidR="002B6327" w:rsidRDefault="002B6327" w:rsidP="00575803">
            <w:pPr>
              <w:pStyle w:val="NormalWeb"/>
              <w:spacing w:before="0" w:beforeAutospacing="0" w:after="0" w:afterAutospacing="0"/>
              <w:jc w:val="both"/>
              <w:rPr>
                <w:rFonts w:asciiTheme="minorHAnsi" w:hAnsiTheme="minorHAnsi"/>
                <w:sz w:val="22"/>
                <w:szCs w:val="22"/>
              </w:rPr>
            </w:pPr>
          </w:p>
        </w:tc>
      </w:tr>
      <w:tr w:rsidR="0050797F" w:rsidRPr="00465048" w:rsidTr="0050797F">
        <w:trPr>
          <w:trHeight w:val="263"/>
        </w:trPr>
        <w:tc>
          <w:tcPr>
            <w:cnfStyle w:val="000010000000"/>
            <w:tcW w:w="3505" w:type="dxa"/>
            <w:gridSpan w:val="4"/>
            <w:tcBorders>
              <w:top w:val="nil"/>
              <w:left w:val="nil"/>
              <w:bottom w:val="nil"/>
              <w:right w:val="nil"/>
            </w:tcBorders>
          </w:tcPr>
          <w:p w:rsidR="002B6327" w:rsidRPr="002B6327" w:rsidRDefault="002B6327" w:rsidP="0050797F">
            <w:pPr>
              <w:pStyle w:val="NormalWeb"/>
              <w:spacing w:before="0" w:beforeAutospacing="0" w:after="0" w:afterAutospacing="0"/>
              <w:jc w:val="right"/>
              <w:rPr>
                <w:rFonts w:asciiTheme="minorHAnsi" w:hAnsiTheme="minorHAnsi" w:cstheme="minorHAnsi"/>
                <w:sz w:val="22"/>
                <w:szCs w:val="22"/>
              </w:rPr>
            </w:pPr>
            <w:r w:rsidRPr="0050797F">
              <w:rPr>
                <w:rFonts w:asciiTheme="minorHAnsi" w:hAnsiTheme="minorHAnsi" w:cstheme="minorHAnsi"/>
                <w:sz w:val="22"/>
                <w:szCs w:val="22"/>
              </w:rPr>
              <w:t>Animales</w:t>
            </w:r>
          </w:p>
        </w:tc>
        <w:tc>
          <w:tcPr>
            <w:tcW w:w="426" w:type="dxa"/>
            <w:tcBorders>
              <w:top w:val="single" w:sz="4" w:space="0" w:color="auto"/>
              <w:left w:val="nil"/>
              <w:bottom w:val="single" w:sz="4" w:space="0" w:color="auto"/>
              <w:right w:val="nil"/>
            </w:tcBorders>
          </w:tcPr>
          <w:p w:rsidR="002B6327" w:rsidRPr="002B6327" w:rsidRDefault="002B6327" w:rsidP="00575803">
            <w:pPr>
              <w:pStyle w:val="NormalWeb"/>
              <w:spacing w:before="0" w:beforeAutospacing="0" w:after="0" w:afterAutospacing="0"/>
              <w:jc w:val="both"/>
              <w:cnfStyle w:val="000000000000"/>
              <w:rPr>
                <w:rFonts w:asciiTheme="minorHAnsi" w:hAnsiTheme="minorHAnsi" w:cstheme="minorHAnsi"/>
                <w:sz w:val="22"/>
                <w:szCs w:val="22"/>
              </w:rPr>
            </w:pPr>
          </w:p>
        </w:tc>
        <w:tc>
          <w:tcPr>
            <w:cnfStyle w:val="000010000000"/>
            <w:tcW w:w="4825" w:type="dxa"/>
            <w:gridSpan w:val="7"/>
            <w:tcBorders>
              <w:top w:val="nil"/>
              <w:left w:val="nil"/>
              <w:bottom w:val="nil"/>
              <w:right w:val="nil"/>
            </w:tcBorders>
          </w:tcPr>
          <w:p w:rsidR="002B6327" w:rsidRPr="002B6327" w:rsidRDefault="002B6327" w:rsidP="0050797F">
            <w:pPr>
              <w:pStyle w:val="NormalWeb"/>
              <w:spacing w:before="0" w:beforeAutospacing="0" w:after="0" w:afterAutospacing="0"/>
              <w:jc w:val="right"/>
              <w:rPr>
                <w:rFonts w:asciiTheme="minorHAnsi" w:hAnsiTheme="minorHAnsi" w:cstheme="minorHAnsi"/>
                <w:sz w:val="22"/>
                <w:szCs w:val="22"/>
              </w:rPr>
            </w:pPr>
            <w:r w:rsidRPr="0050797F">
              <w:rPr>
                <w:rFonts w:asciiTheme="minorHAnsi" w:hAnsiTheme="minorHAnsi" w:cstheme="minorHAnsi"/>
                <w:sz w:val="22"/>
                <w:szCs w:val="22"/>
              </w:rPr>
              <w:t>Material genético</w:t>
            </w:r>
          </w:p>
        </w:tc>
        <w:tc>
          <w:tcPr>
            <w:tcW w:w="545" w:type="dxa"/>
            <w:gridSpan w:val="2"/>
            <w:tcBorders>
              <w:top w:val="single" w:sz="4" w:space="0" w:color="auto"/>
              <w:left w:val="nil"/>
              <w:bottom w:val="single" w:sz="4" w:space="0" w:color="auto"/>
              <w:right w:val="nil"/>
            </w:tcBorders>
          </w:tcPr>
          <w:p w:rsidR="002B6327" w:rsidRDefault="002B6327" w:rsidP="00575803">
            <w:pPr>
              <w:pStyle w:val="NormalWeb"/>
              <w:spacing w:before="0" w:beforeAutospacing="0" w:after="0" w:afterAutospacing="0"/>
              <w:jc w:val="both"/>
              <w:cnfStyle w:val="000000000000"/>
              <w:rPr>
                <w:rFonts w:asciiTheme="minorHAnsi" w:hAnsiTheme="minorHAnsi"/>
                <w:sz w:val="22"/>
                <w:szCs w:val="22"/>
              </w:rPr>
            </w:pPr>
          </w:p>
        </w:tc>
        <w:tc>
          <w:tcPr>
            <w:cnfStyle w:val="000010000000"/>
            <w:tcW w:w="0" w:type="dxa"/>
            <w:tcBorders>
              <w:top w:val="nil"/>
              <w:left w:val="nil"/>
              <w:bottom w:val="nil"/>
              <w:right w:val="nil"/>
            </w:tcBorders>
          </w:tcPr>
          <w:p w:rsidR="002B6327" w:rsidRDefault="002B6327" w:rsidP="00575803">
            <w:pPr>
              <w:pStyle w:val="NormalWeb"/>
              <w:spacing w:before="0" w:beforeAutospacing="0" w:after="0" w:afterAutospacing="0"/>
              <w:jc w:val="both"/>
              <w:rPr>
                <w:rFonts w:asciiTheme="minorHAnsi" w:hAnsiTheme="minorHAnsi"/>
                <w:sz w:val="22"/>
                <w:szCs w:val="22"/>
              </w:rPr>
            </w:pPr>
          </w:p>
        </w:tc>
      </w:tr>
      <w:tr w:rsidR="0050797F" w:rsidRPr="00465048" w:rsidTr="0050797F">
        <w:trPr>
          <w:cnfStyle w:val="000000100000"/>
          <w:trHeight w:val="263"/>
        </w:trPr>
        <w:tc>
          <w:tcPr>
            <w:cnfStyle w:val="000010000000"/>
            <w:tcW w:w="3505" w:type="dxa"/>
            <w:gridSpan w:val="4"/>
            <w:tcBorders>
              <w:top w:val="nil"/>
              <w:left w:val="nil"/>
              <w:bottom w:val="nil"/>
              <w:right w:val="nil"/>
            </w:tcBorders>
          </w:tcPr>
          <w:p w:rsidR="002B6327" w:rsidRPr="0050797F" w:rsidRDefault="002B6327" w:rsidP="00575803">
            <w:pPr>
              <w:pStyle w:val="NormalWeb"/>
              <w:spacing w:before="0" w:beforeAutospacing="0" w:after="0" w:afterAutospacing="0"/>
              <w:jc w:val="right"/>
              <w:rPr>
                <w:rFonts w:asciiTheme="minorHAnsi" w:hAnsiTheme="minorHAnsi" w:cstheme="minorHAnsi"/>
                <w:sz w:val="22"/>
                <w:szCs w:val="22"/>
              </w:rPr>
            </w:pPr>
            <w:r w:rsidRPr="0050797F">
              <w:rPr>
                <w:rFonts w:asciiTheme="minorHAnsi" w:hAnsiTheme="minorHAnsi" w:cstheme="minorHAnsi"/>
                <w:sz w:val="22"/>
                <w:szCs w:val="22"/>
              </w:rPr>
              <w:t>Sustancias peligrosas</w:t>
            </w:r>
          </w:p>
        </w:tc>
        <w:tc>
          <w:tcPr>
            <w:tcW w:w="0" w:type="dxa"/>
            <w:tcBorders>
              <w:top w:val="single" w:sz="4" w:space="0" w:color="auto"/>
              <w:left w:val="nil"/>
              <w:bottom w:val="single" w:sz="4" w:space="0" w:color="auto"/>
              <w:right w:val="nil"/>
            </w:tcBorders>
          </w:tcPr>
          <w:p w:rsidR="002B6327" w:rsidRPr="002B6327" w:rsidRDefault="002B6327" w:rsidP="00575803">
            <w:pPr>
              <w:pStyle w:val="NormalWeb"/>
              <w:spacing w:before="0" w:beforeAutospacing="0" w:after="0" w:afterAutospacing="0"/>
              <w:jc w:val="both"/>
              <w:cnfStyle w:val="000000100000"/>
              <w:rPr>
                <w:rFonts w:asciiTheme="minorHAnsi" w:hAnsiTheme="minorHAnsi" w:cstheme="minorHAnsi"/>
                <w:sz w:val="22"/>
                <w:szCs w:val="22"/>
              </w:rPr>
            </w:pPr>
          </w:p>
        </w:tc>
        <w:tc>
          <w:tcPr>
            <w:cnfStyle w:val="000010000000"/>
            <w:tcW w:w="4825" w:type="dxa"/>
            <w:gridSpan w:val="7"/>
            <w:vMerge w:val="restart"/>
            <w:tcBorders>
              <w:top w:val="nil"/>
              <w:left w:val="nil"/>
              <w:bottom w:val="nil"/>
              <w:right w:val="nil"/>
            </w:tcBorders>
          </w:tcPr>
          <w:p w:rsidR="002B6327" w:rsidRPr="0050797F" w:rsidRDefault="002B6327" w:rsidP="0050797F">
            <w:pPr>
              <w:pStyle w:val="NormalWeb"/>
              <w:spacing w:before="0" w:beforeAutospacing="0" w:after="0" w:afterAutospacing="0"/>
              <w:jc w:val="right"/>
              <w:rPr>
                <w:rFonts w:asciiTheme="minorHAnsi" w:hAnsiTheme="minorHAnsi" w:cstheme="minorHAnsi"/>
                <w:sz w:val="22"/>
                <w:szCs w:val="22"/>
              </w:rPr>
            </w:pPr>
            <w:r w:rsidRPr="002B6327">
              <w:rPr>
                <w:rFonts w:asciiTheme="minorHAnsi" w:hAnsiTheme="minorHAnsi" w:cstheme="minorHAnsi"/>
                <w:sz w:val="22"/>
                <w:szCs w:val="22"/>
              </w:rPr>
              <w:t xml:space="preserve">Otro, especifique (expedientes, datos </w:t>
            </w:r>
            <w:r w:rsidR="00B35F75" w:rsidRPr="002B6327">
              <w:rPr>
                <w:rFonts w:asciiTheme="minorHAnsi" w:hAnsiTheme="minorHAnsi" w:cstheme="minorHAnsi"/>
                <w:sz w:val="22"/>
                <w:szCs w:val="22"/>
              </w:rPr>
              <w:t>sensibles</w:t>
            </w:r>
            <w:r w:rsidRPr="002B6327">
              <w:rPr>
                <w:rFonts w:asciiTheme="minorHAnsi" w:hAnsiTheme="minorHAnsi" w:cstheme="minorHAnsi"/>
                <w:sz w:val="22"/>
                <w:szCs w:val="22"/>
              </w:rPr>
              <w:t>, etc.</w:t>
            </w:r>
          </w:p>
        </w:tc>
        <w:tc>
          <w:tcPr>
            <w:tcW w:w="545" w:type="dxa"/>
            <w:gridSpan w:val="2"/>
            <w:tcBorders>
              <w:top w:val="single" w:sz="4" w:space="0" w:color="auto"/>
              <w:left w:val="nil"/>
              <w:bottom w:val="single" w:sz="4" w:space="0" w:color="auto"/>
              <w:right w:val="nil"/>
            </w:tcBorders>
          </w:tcPr>
          <w:p w:rsidR="002B6327" w:rsidRDefault="002B6327" w:rsidP="00575803">
            <w:pPr>
              <w:pStyle w:val="NormalWeb"/>
              <w:spacing w:before="0" w:beforeAutospacing="0" w:after="0" w:afterAutospacing="0"/>
              <w:jc w:val="both"/>
              <w:cnfStyle w:val="000000100000"/>
              <w:rPr>
                <w:rFonts w:asciiTheme="minorHAnsi" w:hAnsiTheme="minorHAnsi"/>
                <w:sz w:val="22"/>
                <w:szCs w:val="22"/>
              </w:rPr>
            </w:pPr>
          </w:p>
        </w:tc>
        <w:tc>
          <w:tcPr>
            <w:cnfStyle w:val="000010000000"/>
            <w:tcW w:w="0" w:type="dxa"/>
            <w:tcBorders>
              <w:top w:val="nil"/>
              <w:left w:val="nil"/>
              <w:bottom w:val="nil"/>
              <w:right w:val="nil"/>
            </w:tcBorders>
          </w:tcPr>
          <w:p w:rsidR="002B6327" w:rsidRDefault="002B6327" w:rsidP="00575803">
            <w:pPr>
              <w:pStyle w:val="NormalWeb"/>
              <w:spacing w:before="0" w:beforeAutospacing="0" w:after="0" w:afterAutospacing="0"/>
              <w:jc w:val="both"/>
              <w:rPr>
                <w:rFonts w:asciiTheme="minorHAnsi" w:hAnsiTheme="minorHAnsi"/>
                <w:sz w:val="22"/>
                <w:szCs w:val="22"/>
              </w:rPr>
            </w:pPr>
          </w:p>
        </w:tc>
      </w:tr>
      <w:tr w:rsidR="002B6327" w:rsidRPr="00465048" w:rsidTr="0050797F">
        <w:trPr>
          <w:trHeight w:val="263"/>
        </w:trPr>
        <w:tc>
          <w:tcPr>
            <w:cnfStyle w:val="000010000000"/>
            <w:tcW w:w="3931" w:type="dxa"/>
            <w:gridSpan w:val="5"/>
            <w:tcBorders>
              <w:top w:val="nil"/>
              <w:left w:val="nil"/>
              <w:bottom w:val="nil"/>
              <w:right w:val="nil"/>
            </w:tcBorders>
          </w:tcPr>
          <w:p w:rsidR="002B6327" w:rsidRPr="002B6327" w:rsidRDefault="002B6327" w:rsidP="00575803">
            <w:pPr>
              <w:pStyle w:val="NormalWeb"/>
              <w:spacing w:before="0" w:beforeAutospacing="0" w:after="0" w:afterAutospacing="0"/>
              <w:jc w:val="both"/>
              <w:rPr>
                <w:rFonts w:asciiTheme="minorHAnsi" w:hAnsiTheme="minorHAnsi" w:cstheme="minorHAnsi"/>
                <w:sz w:val="22"/>
                <w:szCs w:val="22"/>
              </w:rPr>
            </w:pPr>
          </w:p>
        </w:tc>
        <w:tc>
          <w:tcPr>
            <w:tcW w:w="4825" w:type="dxa"/>
            <w:gridSpan w:val="7"/>
            <w:vMerge/>
            <w:tcBorders>
              <w:top w:val="nil"/>
              <w:left w:val="nil"/>
              <w:bottom w:val="nil"/>
              <w:right w:val="nil"/>
            </w:tcBorders>
          </w:tcPr>
          <w:p w:rsidR="002B6327" w:rsidRPr="002B6327" w:rsidRDefault="002B6327" w:rsidP="002B6327">
            <w:pPr>
              <w:pStyle w:val="NormalWeb"/>
              <w:spacing w:before="0" w:beforeAutospacing="0" w:after="0" w:afterAutospacing="0"/>
              <w:jc w:val="right"/>
              <w:cnfStyle w:val="000000000000"/>
              <w:rPr>
                <w:rFonts w:asciiTheme="minorHAnsi" w:hAnsiTheme="minorHAnsi" w:cstheme="minorHAnsi"/>
                <w:sz w:val="22"/>
                <w:szCs w:val="22"/>
              </w:rPr>
            </w:pPr>
          </w:p>
        </w:tc>
        <w:tc>
          <w:tcPr>
            <w:cnfStyle w:val="000010000000"/>
            <w:tcW w:w="950" w:type="dxa"/>
            <w:gridSpan w:val="3"/>
            <w:tcBorders>
              <w:top w:val="nil"/>
              <w:left w:val="nil"/>
              <w:bottom w:val="nil"/>
              <w:right w:val="nil"/>
            </w:tcBorders>
          </w:tcPr>
          <w:p w:rsidR="002B6327" w:rsidRDefault="002B6327" w:rsidP="00575803">
            <w:pPr>
              <w:pStyle w:val="NormalWeb"/>
              <w:spacing w:before="0" w:beforeAutospacing="0" w:after="0" w:afterAutospacing="0"/>
              <w:jc w:val="both"/>
              <w:rPr>
                <w:rFonts w:asciiTheme="minorHAnsi" w:hAnsiTheme="minorHAnsi"/>
                <w:sz w:val="22"/>
                <w:szCs w:val="22"/>
              </w:rPr>
            </w:pPr>
          </w:p>
        </w:tc>
      </w:tr>
      <w:tr w:rsidR="00575803" w:rsidRPr="00465048" w:rsidTr="0050797F">
        <w:trPr>
          <w:cnfStyle w:val="000000100000"/>
          <w:trHeight w:val="292"/>
        </w:trPr>
        <w:tc>
          <w:tcPr>
            <w:cnfStyle w:val="000010000000"/>
            <w:tcW w:w="0" w:type="dxa"/>
            <w:gridSpan w:val="1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575803" w:rsidRPr="00465048" w:rsidRDefault="00575803" w:rsidP="00575803">
            <w:pPr>
              <w:jc w:val="both"/>
            </w:pPr>
            <w:r w:rsidRPr="00465048">
              <w:rPr>
                <w:b/>
              </w:rPr>
              <w:t>LÍNEA DE INVESTIGACIÓN</w:t>
            </w:r>
          </w:p>
        </w:tc>
      </w:tr>
      <w:tr w:rsidR="001979DC" w:rsidRPr="00465048" w:rsidTr="0050797F">
        <w:trPr>
          <w:trHeight w:val="334"/>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pStyle w:val="NormalWeb"/>
              <w:spacing w:before="0" w:beforeAutospacing="0" w:after="0" w:afterAutospacing="0"/>
              <w:jc w:val="both"/>
              <w:rPr>
                <w:rFonts w:asciiTheme="minorHAnsi" w:hAnsiTheme="minorHAnsi"/>
                <w:b/>
                <w:sz w:val="22"/>
                <w:szCs w:val="22"/>
              </w:rPr>
            </w:pPr>
          </w:p>
        </w:tc>
        <w:tc>
          <w:tcPr>
            <w:tcW w:w="4296"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236E88" w:rsidRDefault="001979DC" w:rsidP="001979DC">
            <w:pPr>
              <w:cnfStyle w:val="000000000000"/>
              <w:rPr>
                <w:rFonts w:cstheme="minorHAnsi"/>
              </w:rPr>
            </w:pPr>
            <w:r w:rsidRPr="00236E88">
              <w:rPr>
                <w:rFonts w:cstheme="minorHAnsi"/>
              </w:rPr>
              <w:t>Discapacidad por envejecimiento</w:t>
            </w:r>
          </w:p>
          <w:p w:rsidR="001979DC" w:rsidRPr="00465048" w:rsidRDefault="001979DC" w:rsidP="001979DC">
            <w:pPr>
              <w:cnfStyle w:val="000000000000"/>
            </w:pPr>
          </w:p>
        </w:tc>
        <w:tc>
          <w:tcPr>
            <w:cnfStyle w:val="000010000000"/>
            <w:tcW w:w="3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ind w:left="360"/>
            </w:pPr>
          </w:p>
        </w:tc>
        <w:tc>
          <w:tcPr>
            <w:tcW w:w="3954"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000000"/>
              <w:rPr>
                <w:rFonts w:ascii="Calibri" w:hAnsi="Calibri" w:cs="Calibri"/>
              </w:rPr>
            </w:pPr>
            <w:r w:rsidRPr="00D76C6A">
              <w:rPr>
                <w:rFonts w:ascii="Calibri" w:hAnsi="Calibri" w:cs="Calibri"/>
              </w:rPr>
              <w:t>Patología de la visión, audición, lenguaje y deglución</w:t>
            </w:r>
          </w:p>
        </w:tc>
      </w:tr>
      <w:tr w:rsidR="001979DC" w:rsidRPr="00465048" w:rsidTr="0050797F">
        <w:trPr>
          <w:cnfStyle w:val="000000100000"/>
          <w:trHeight w:val="392"/>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pStyle w:val="NormalWeb"/>
              <w:spacing w:before="0" w:beforeAutospacing="0" w:after="0" w:afterAutospacing="0"/>
              <w:jc w:val="both"/>
              <w:rPr>
                <w:rFonts w:asciiTheme="minorHAnsi" w:hAnsiTheme="minorHAnsi"/>
                <w:b/>
                <w:sz w:val="22"/>
                <w:szCs w:val="22"/>
              </w:rPr>
            </w:pPr>
          </w:p>
        </w:tc>
        <w:tc>
          <w:tcPr>
            <w:tcW w:w="4296"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236E88" w:rsidRDefault="001979DC" w:rsidP="001979DC">
            <w:pPr>
              <w:cnfStyle w:val="000000100000"/>
              <w:rPr>
                <w:rFonts w:cstheme="minorHAnsi"/>
                <w:b/>
              </w:rPr>
            </w:pPr>
            <w:r w:rsidRPr="00236E88">
              <w:rPr>
                <w:rFonts w:cstheme="minorHAnsi"/>
              </w:rPr>
              <w:t>Genética y genómica</w:t>
            </w:r>
          </w:p>
          <w:p w:rsidR="001979DC" w:rsidRPr="00465048" w:rsidRDefault="001979DC" w:rsidP="001979DC">
            <w:pPr>
              <w:cnfStyle w:val="000000100000"/>
              <w:rPr>
                <w:rFonts w:ascii="Calibri" w:hAnsi="Calibri" w:cs="Calibri"/>
              </w:rPr>
            </w:pPr>
          </w:p>
        </w:tc>
        <w:tc>
          <w:tcPr>
            <w:cnfStyle w:val="000010000000"/>
            <w:tcW w:w="3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ind w:left="360"/>
            </w:pPr>
          </w:p>
        </w:tc>
        <w:tc>
          <w:tcPr>
            <w:tcW w:w="3954"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100000"/>
              <w:rPr>
                <w:rFonts w:ascii="Calibri" w:hAnsi="Calibri" w:cs="Calibri"/>
              </w:rPr>
            </w:pPr>
            <w:r w:rsidRPr="00D76C6A">
              <w:rPr>
                <w:rFonts w:ascii="Calibri" w:hAnsi="Calibri" w:cs="Calibri"/>
              </w:rPr>
              <w:t>Patologías reumáticas, osteoarticulares y articulares</w:t>
            </w:r>
          </w:p>
        </w:tc>
      </w:tr>
      <w:tr w:rsidR="001979DC" w:rsidRPr="00465048" w:rsidTr="0050797F">
        <w:trPr>
          <w:trHeight w:val="392"/>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pStyle w:val="NormalWeb"/>
              <w:spacing w:before="0" w:beforeAutospacing="0" w:after="0" w:afterAutospacing="0"/>
              <w:jc w:val="both"/>
              <w:rPr>
                <w:rFonts w:asciiTheme="minorHAnsi" w:hAnsiTheme="minorHAnsi"/>
                <w:b/>
                <w:sz w:val="22"/>
                <w:szCs w:val="22"/>
              </w:rPr>
            </w:pPr>
          </w:p>
        </w:tc>
        <w:tc>
          <w:tcPr>
            <w:tcW w:w="4296"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236E88" w:rsidRDefault="001979DC" w:rsidP="001979DC">
            <w:pPr>
              <w:cnfStyle w:val="000000000000"/>
              <w:rPr>
                <w:rFonts w:cstheme="minorHAnsi"/>
                <w:b/>
              </w:rPr>
            </w:pPr>
            <w:r w:rsidRPr="00236E88">
              <w:rPr>
                <w:rFonts w:cstheme="minorHAnsi"/>
              </w:rPr>
              <w:t>Ingeniería biomédica</w:t>
            </w:r>
          </w:p>
          <w:p w:rsidR="001979DC" w:rsidRPr="00465048" w:rsidRDefault="001979DC" w:rsidP="001979DC">
            <w:pPr>
              <w:cnfStyle w:val="000000000000"/>
              <w:rPr>
                <w:rFonts w:ascii="Calibri" w:hAnsi="Calibri" w:cs="Calibri"/>
              </w:rPr>
            </w:pPr>
          </w:p>
        </w:tc>
        <w:tc>
          <w:tcPr>
            <w:cnfStyle w:val="000010000000"/>
            <w:tcW w:w="3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ind w:left="360"/>
            </w:pPr>
          </w:p>
        </w:tc>
        <w:tc>
          <w:tcPr>
            <w:tcW w:w="3954"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000000"/>
              <w:rPr>
                <w:rFonts w:ascii="Calibri" w:hAnsi="Calibri" w:cs="Calibri"/>
              </w:rPr>
            </w:pPr>
            <w:r w:rsidRPr="00D76C6A">
              <w:rPr>
                <w:rFonts w:ascii="Calibri" w:hAnsi="Calibri" w:cs="Calibri"/>
              </w:rPr>
              <w:t>Quemaduras, cicatrización e infecciones nosocomiales</w:t>
            </w:r>
          </w:p>
        </w:tc>
      </w:tr>
      <w:tr w:rsidR="001979DC" w:rsidRPr="00465048" w:rsidTr="0050797F">
        <w:trPr>
          <w:cnfStyle w:val="000000100000"/>
          <w:trHeight w:val="392"/>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pStyle w:val="NormalWeb"/>
              <w:spacing w:before="0" w:beforeAutospacing="0" w:after="0" w:afterAutospacing="0"/>
              <w:jc w:val="both"/>
              <w:rPr>
                <w:rFonts w:asciiTheme="minorHAnsi" w:hAnsiTheme="minorHAnsi"/>
                <w:b/>
                <w:sz w:val="22"/>
                <w:szCs w:val="22"/>
              </w:rPr>
            </w:pPr>
          </w:p>
        </w:tc>
        <w:tc>
          <w:tcPr>
            <w:tcW w:w="4296"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100000"/>
              <w:rPr>
                <w:rFonts w:ascii="Calibri" w:hAnsi="Calibri" w:cs="Calibri"/>
              </w:rPr>
            </w:pPr>
            <w:r w:rsidRPr="00236E88">
              <w:rPr>
                <w:rFonts w:cstheme="minorHAnsi"/>
              </w:rPr>
              <w:t xml:space="preserve">Ingeniería de tejidos, </w:t>
            </w:r>
            <w:r w:rsidR="00B35F75" w:rsidRPr="00236E88">
              <w:rPr>
                <w:rFonts w:cstheme="minorHAnsi"/>
              </w:rPr>
              <w:t>trasplantes</w:t>
            </w:r>
            <w:r w:rsidRPr="00236E88">
              <w:rPr>
                <w:rFonts w:cstheme="minorHAnsi"/>
              </w:rPr>
              <w:t xml:space="preserve"> y medicina regenerativa</w:t>
            </w:r>
          </w:p>
        </w:tc>
        <w:tc>
          <w:tcPr>
            <w:cnfStyle w:val="000010000000"/>
            <w:tcW w:w="3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ind w:left="360"/>
            </w:pPr>
          </w:p>
        </w:tc>
        <w:tc>
          <w:tcPr>
            <w:tcW w:w="3954"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100000"/>
              <w:rPr>
                <w:rFonts w:ascii="Calibri" w:hAnsi="Calibri" w:cs="Calibri"/>
              </w:rPr>
            </w:pPr>
            <w:r w:rsidRPr="00D76C6A">
              <w:rPr>
                <w:rFonts w:ascii="Calibri" w:hAnsi="Calibri" w:cs="Calibri"/>
              </w:rPr>
              <w:t>Secuela post-</w:t>
            </w:r>
            <w:r w:rsidR="00B35F75">
              <w:rPr>
                <w:rFonts w:ascii="Calibri" w:hAnsi="Calibri" w:cs="Calibri"/>
              </w:rPr>
              <w:t>COVID</w:t>
            </w:r>
          </w:p>
        </w:tc>
      </w:tr>
      <w:tr w:rsidR="001979DC" w:rsidRPr="00465048" w:rsidTr="0050797F">
        <w:trPr>
          <w:trHeight w:val="392"/>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pStyle w:val="NormalWeb"/>
              <w:spacing w:before="0" w:beforeAutospacing="0" w:after="0" w:afterAutospacing="0"/>
              <w:jc w:val="both"/>
              <w:rPr>
                <w:rFonts w:asciiTheme="minorHAnsi" w:hAnsiTheme="minorHAnsi"/>
                <w:b/>
                <w:sz w:val="22"/>
                <w:szCs w:val="22"/>
              </w:rPr>
            </w:pPr>
            <w:bookmarkStart w:id="1" w:name="_GoBack"/>
            <w:bookmarkEnd w:id="1"/>
          </w:p>
        </w:tc>
        <w:tc>
          <w:tcPr>
            <w:tcW w:w="4296"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000000"/>
              <w:rPr>
                <w:rFonts w:ascii="Calibri" w:hAnsi="Calibri" w:cs="Calibri"/>
              </w:rPr>
            </w:pPr>
            <w:r w:rsidRPr="00236E88">
              <w:rPr>
                <w:rFonts w:cstheme="minorHAnsi"/>
              </w:rPr>
              <w:t xml:space="preserve"> Medicina física, rehabilitación y lesiones deportivas</w:t>
            </w:r>
          </w:p>
        </w:tc>
        <w:tc>
          <w:tcPr>
            <w:cnfStyle w:val="000010000000"/>
            <w:tcW w:w="3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ind w:left="360"/>
            </w:pPr>
          </w:p>
        </w:tc>
        <w:tc>
          <w:tcPr>
            <w:tcW w:w="3954"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000000"/>
              <w:rPr>
                <w:rFonts w:ascii="Calibri" w:hAnsi="Calibri" w:cs="Calibri"/>
              </w:rPr>
            </w:pPr>
            <w:r w:rsidRPr="00D76C6A">
              <w:rPr>
                <w:rFonts w:ascii="Calibri" w:hAnsi="Calibri" w:cs="Calibri"/>
              </w:rPr>
              <w:t>Traumatología y ortopedia</w:t>
            </w:r>
          </w:p>
        </w:tc>
      </w:tr>
      <w:tr w:rsidR="001979DC" w:rsidRPr="00465048" w:rsidTr="0050797F">
        <w:trPr>
          <w:cnfStyle w:val="000000100000"/>
          <w:trHeight w:val="392"/>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pStyle w:val="NormalWeb"/>
              <w:spacing w:before="0" w:beforeAutospacing="0" w:after="0" w:afterAutospacing="0"/>
              <w:jc w:val="both"/>
              <w:rPr>
                <w:rFonts w:asciiTheme="minorHAnsi" w:hAnsiTheme="minorHAnsi"/>
                <w:b/>
                <w:sz w:val="22"/>
                <w:szCs w:val="22"/>
              </w:rPr>
            </w:pPr>
          </w:p>
        </w:tc>
        <w:tc>
          <w:tcPr>
            <w:tcW w:w="4296" w:type="dxa"/>
            <w:gridSpan w:val="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100000"/>
              <w:rPr>
                <w:rFonts w:ascii="Calibri" w:hAnsi="Calibri" w:cs="Calibri"/>
              </w:rPr>
            </w:pPr>
            <w:r>
              <w:rPr>
                <w:rFonts w:ascii="Calibri" w:hAnsi="Calibri" w:cs="Calibri"/>
              </w:rPr>
              <w:t>Neurociencias y patologías del sistema nervioso.</w:t>
            </w:r>
          </w:p>
        </w:tc>
        <w:tc>
          <w:tcPr>
            <w:cnfStyle w:val="000010000000"/>
            <w:tcW w:w="39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ind w:left="360"/>
            </w:pPr>
          </w:p>
        </w:tc>
        <w:tc>
          <w:tcPr>
            <w:tcW w:w="3954" w:type="dxa"/>
            <w:gridSpan w:val="8"/>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100000"/>
              <w:rPr>
                <w:rFonts w:ascii="Calibri" w:hAnsi="Calibri" w:cs="Calibri"/>
              </w:rPr>
            </w:pPr>
            <w:r w:rsidRPr="00D76C6A">
              <w:rPr>
                <w:rFonts w:cstheme="minorHAnsi"/>
              </w:rPr>
              <w:t>Tumores musculoesqueléticos</w:t>
            </w:r>
          </w:p>
        </w:tc>
      </w:tr>
      <w:tr w:rsidR="001979DC" w:rsidRPr="00465048" w:rsidTr="0050797F">
        <w:trPr>
          <w:trHeight w:val="392"/>
        </w:trPr>
        <w:tc>
          <w:tcPr>
            <w:cnfStyle w:val="000010000000"/>
            <w:tcW w:w="1066"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pStyle w:val="NormalWeb"/>
              <w:spacing w:before="0" w:beforeAutospacing="0" w:after="0" w:afterAutospacing="0"/>
              <w:jc w:val="both"/>
              <w:rPr>
                <w:rFonts w:asciiTheme="minorHAnsi" w:hAnsiTheme="minorHAnsi"/>
                <w:b/>
                <w:sz w:val="22"/>
                <w:szCs w:val="22"/>
              </w:rPr>
            </w:pPr>
          </w:p>
        </w:tc>
        <w:tc>
          <w:tcPr>
            <w:tcW w:w="8640" w:type="dxa"/>
            <w:gridSpan w:val="14"/>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000000"/>
              <w:rPr>
                <w:rFonts w:ascii="Calibri" w:hAnsi="Calibri" w:cs="Calibri"/>
                <w:bCs/>
                <w:color w:val="000000"/>
              </w:rPr>
            </w:pPr>
            <w:r w:rsidRPr="00465048">
              <w:rPr>
                <w:rFonts w:ascii="Calibri" w:hAnsi="Calibri" w:cs="Calibri"/>
                <w:bCs/>
                <w:color w:val="000000"/>
              </w:rPr>
              <w:t xml:space="preserve">Otra (especifique): </w:t>
            </w:r>
          </w:p>
        </w:tc>
      </w:tr>
      <w:tr w:rsidR="0050797F" w:rsidRPr="00465048" w:rsidTr="0050797F">
        <w:trPr>
          <w:cnfStyle w:val="000000100000"/>
          <w:trHeight w:val="392"/>
        </w:trPr>
        <w:tc>
          <w:tcPr>
            <w:cnfStyle w:val="000010000000"/>
            <w:tcW w:w="0" w:type="dxa"/>
            <w:gridSpan w:val="9"/>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50797F" w:rsidRDefault="001979DC" w:rsidP="001979DC">
            <w:pPr>
              <w:rPr>
                <w:rFonts w:ascii="Calibri" w:hAnsi="Calibri" w:cs="Calibri"/>
                <w:bCs/>
                <w:color w:val="000000"/>
              </w:rPr>
            </w:pPr>
            <w:r w:rsidRPr="0050797F">
              <w:rPr>
                <w:rFonts w:ascii="Calibri" w:hAnsi="Calibri" w:cs="Calibri"/>
              </w:rPr>
              <w:t>El protocolo será sometido a evaluación en alguna convocatoria de investigación nacional o internacional</w:t>
            </w:r>
          </w:p>
        </w:tc>
        <w:tc>
          <w:tcPr>
            <w:tcW w:w="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jc w:val="right"/>
              <w:cnfStyle w:val="000000100000"/>
              <w:rPr>
                <w:rFonts w:ascii="Calibri" w:hAnsi="Calibri" w:cs="Calibri"/>
                <w:b/>
                <w:bCs/>
                <w:color w:val="000000"/>
              </w:rPr>
            </w:pPr>
            <w:r w:rsidRPr="00465048">
              <w:rPr>
                <w:rFonts w:ascii="Calibri" w:hAnsi="Calibri" w:cs="Calibri"/>
                <w:b/>
                <w:bCs/>
                <w:color w:val="000000"/>
              </w:rPr>
              <w:t>SI</w:t>
            </w:r>
          </w:p>
        </w:tc>
        <w:tc>
          <w:tcPr>
            <w:cnfStyle w:val="000010000000"/>
            <w:tcW w:w="0" w:type="dxa"/>
            <w:tcBorders>
              <w:top w:val="single" w:sz="8" w:space="0" w:color="7F7F7F" w:themeColor="text1" w:themeTint="80"/>
              <w:left w:val="single" w:sz="8" w:space="0" w:color="7F7F7F" w:themeColor="text1" w:themeTint="80"/>
              <w:bottom w:val="single" w:sz="4" w:space="0" w:color="auto"/>
              <w:right w:val="single" w:sz="8" w:space="0" w:color="7F7F7F" w:themeColor="text1" w:themeTint="80"/>
            </w:tcBorders>
          </w:tcPr>
          <w:p w:rsidR="001979DC" w:rsidRPr="00465048" w:rsidRDefault="001979DC" w:rsidP="001979DC">
            <w:pPr>
              <w:rPr>
                <w:rFonts w:ascii="Calibri" w:hAnsi="Calibri" w:cs="Calibri"/>
                <w:b/>
                <w:bCs/>
                <w:color w:val="000000"/>
              </w:rPr>
            </w:pPr>
          </w:p>
        </w:tc>
        <w:tc>
          <w:tcPr>
            <w:tcW w:w="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cnfStyle w:val="000000100000"/>
              <w:rPr>
                <w:rFonts w:ascii="Calibri" w:hAnsi="Calibri" w:cs="Calibri"/>
                <w:b/>
                <w:bCs/>
                <w:color w:val="000000"/>
              </w:rPr>
            </w:pPr>
          </w:p>
        </w:tc>
        <w:tc>
          <w:tcPr>
            <w:cnfStyle w:val="000010000000"/>
            <w:tcW w:w="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jc w:val="right"/>
              <w:rPr>
                <w:rFonts w:ascii="Calibri" w:hAnsi="Calibri" w:cs="Calibri"/>
                <w:b/>
                <w:bCs/>
                <w:color w:val="000000"/>
              </w:rPr>
            </w:pPr>
            <w:r w:rsidRPr="00465048">
              <w:rPr>
                <w:rFonts w:ascii="Calibri" w:hAnsi="Calibri" w:cs="Calibri"/>
                <w:b/>
                <w:bCs/>
                <w:color w:val="000000"/>
              </w:rPr>
              <w:t>NO</w:t>
            </w:r>
          </w:p>
        </w:tc>
        <w:tc>
          <w:tcPr>
            <w:tcW w:w="0" w:type="dxa"/>
            <w:gridSpan w:val="2"/>
            <w:tcBorders>
              <w:top w:val="single" w:sz="8" w:space="0" w:color="7F7F7F" w:themeColor="text1" w:themeTint="80"/>
              <w:left w:val="single" w:sz="8" w:space="0" w:color="7F7F7F" w:themeColor="text1" w:themeTint="80"/>
              <w:bottom w:val="single" w:sz="4" w:space="0" w:color="auto"/>
              <w:right w:val="single" w:sz="8" w:space="0" w:color="7F7F7F" w:themeColor="text1" w:themeTint="80"/>
            </w:tcBorders>
          </w:tcPr>
          <w:p w:rsidR="001979DC" w:rsidRPr="00465048" w:rsidRDefault="001979DC" w:rsidP="001979DC">
            <w:pPr>
              <w:cnfStyle w:val="000000100000"/>
              <w:rPr>
                <w:rFonts w:ascii="Calibri" w:hAnsi="Calibri" w:cs="Calibri"/>
                <w:bCs/>
                <w:color w:val="000000"/>
              </w:rPr>
            </w:pPr>
          </w:p>
        </w:tc>
      </w:tr>
      <w:tr w:rsidR="001979DC" w:rsidRPr="00465048" w:rsidTr="0050797F">
        <w:trPr>
          <w:trHeight w:val="392"/>
        </w:trPr>
        <w:tc>
          <w:tcPr>
            <w:cnfStyle w:val="000010000000"/>
            <w:tcW w:w="0" w:type="dxa"/>
            <w:gridSpan w:val="1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rPr>
                <w:rFonts w:ascii="Calibri" w:hAnsi="Calibri" w:cs="Calibri"/>
                <w:b/>
              </w:rPr>
            </w:pPr>
            <w:r w:rsidRPr="00465048">
              <w:rPr>
                <w:rFonts w:ascii="Calibri" w:hAnsi="Calibri" w:cs="Calibri"/>
              </w:rPr>
              <w:t>Nombre de la convocatoria:</w:t>
            </w:r>
          </w:p>
        </w:tc>
      </w:tr>
      <w:tr w:rsidR="001979DC" w:rsidRPr="00465048" w:rsidTr="0050797F">
        <w:trPr>
          <w:cnfStyle w:val="000000100000"/>
          <w:trHeight w:val="392"/>
        </w:trPr>
        <w:tc>
          <w:tcPr>
            <w:cnfStyle w:val="000010000000"/>
            <w:tcW w:w="0" w:type="dxa"/>
            <w:gridSpan w:val="1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rPr>
                <w:rFonts w:ascii="Calibri" w:hAnsi="Calibri" w:cs="Calibri"/>
              </w:rPr>
            </w:pPr>
            <w:r w:rsidRPr="00465048">
              <w:rPr>
                <w:rFonts w:ascii="Calibri" w:hAnsi="Calibri" w:cs="Calibri"/>
              </w:rPr>
              <w:t>Institución que la promueve</w:t>
            </w:r>
            <w:r>
              <w:rPr>
                <w:rFonts w:ascii="Calibri" w:hAnsi="Calibri" w:cs="Calibri"/>
              </w:rPr>
              <w:t>:</w:t>
            </w:r>
          </w:p>
        </w:tc>
      </w:tr>
      <w:tr w:rsidR="001979DC" w:rsidRPr="00465048" w:rsidTr="0050797F">
        <w:trPr>
          <w:trHeight w:val="392"/>
        </w:trPr>
        <w:tc>
          <w:tcPr>
            <w:cnfStyle w:val="000010000000"/>
            <w:tcW w:w="0" w:type="dxa"/>
            <w:gridSpan w:val="15"/>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rsidR="001979DC" w:rsidRPr="00465048" w:rsidRDefault="001979DC" w:rsidP="001979DC">
            <w:pPr>
              <w:rPr>
                <w:rFonts w:ascii="Calibri" w:hAnsi="Calibri" w:cs="Calibri"/>
              </w:rPr>
            </w:pPr>
            <w:r w:rsidRPr="00465048">
              <w:rPr>
                <w:rFonts w:ascii="Calibri" w:hAnsi="Calibri" w:cs="Calibri"/>
              </w:rPr>
              <w:t>Fecha de cierre de la convocatoria</w:t>
            </w:r>
            <w:r>
              <w:rPr>
                <w:rFonts w:ascii="Calibri" w:hAnsi="Calibri" w:cs="Calibri"/>
              </w:rPr>
              <w:t>:</w:t>
            </w:r>
          </w:p>
        </w:tc>
      </w:tr>
    </w:tbl>
    <w:p w:rsidR="00EC472D" w:rsidRDefault="00EC472D" w:rsidP="00C07C95">
      <w:pPr>
        <w:rPr>
          <w:b/>
        </w:rPr>
      </w:pPr>
    </w:p>
    <w:p w:rsidR="00106C53" w:rsidRDefault="00106C53" w:rsidP="00C07C95">
      <w:pPr>
        <w:rPr>
          <w:ins w:id="2" w:author="Martha Elia Torres Perez" w:date="2023-09-25T12:51:00Z"/>
          <w:b/>
        </w:rPr>
      </w:pPr>
    </w:p>
    <w:p w:rsidR="00EC472D" w:rsidRDefault="00EC472D" w:rsidP="00C07C95">
      <w:pPr>
        <w:rPr>
          <w:b/>
        </w:rPr>
      </w:pPr>
    </w:p>
    <w:tbl>
      <w:tblPr>
        <w:tblW w:w="97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00"/>
      </w:tblPr>
      <w:tblGrid>
        <w:gridCol w:w="7763"/>
        <w:gridCol w:w="992"/>
        <w:gridCol w:w="951"/>
      </w:tblGrid>
      <w:tr w:rsidR="00C07C95" w:rsidRPr="003834AA" w:rsidTr="002B6327">
        <w:trPr>
          <w:trHeight w:val="392"/>
        </w:trPr>
        <w:tc>
          <w:tcPr>
            <w:tcW w:w="9706" w:type="dxa"/>
            <w:gridSpan w:val="3"/>
            <w:shd w:val="clear" w:color="auto" w:fill="auto"/>
          </w:tcPr>
          <w:p w:rsidR="00C07C95" w:rsidRPr="003834AA" w:rsidRDefault="00C07C95" w:rsidP="002B6327">
            <w:pPr>
              <w:spacing w:after="0" w:line="240" w:lineRule="auto"/>
              <w:rPr>
                <w:rFonts w:cs="Calibri"/>
                <w:b/>
              </w:rPr>
            </w:pPr>
            <w:r w:rsidRPr="00D85F2D">
              <w:rPr>
                <w:rFonts w:cs="Calibri"/>
                <w:b/>
              </w:rPr>
              <w:lastRenderedPageBreak/>
              <w:t>CONFLICTO DE INTERÉS (tache según corresponda)</w:t>
            </w:r>
          </w:p>
        </w:tc>
      </w:tr>
      <w:tr w:rsidR="00C07C95" w:rsidRPr="003834AA" w:rsidTr="002B6327">
        <w:trPr>
          <w:trHeight w:val="392"/>
        </w:trPr>
        <w:tc>
          <w:tcPr>
            <w:tcW w:w="7763" w:type="dxa"/>
            <w:shd w:val="clear" w:color="auto" w:fill="auto"/>
          </w:tcPr>
          <w:p w:rsidR="00C07C95" w:rsidRPr="003834AA" w:rsidRDefault="00C07C95" w:rsidP="002B6327">
            <w:pPr>
              <w:spacing w:after="0" w:line="240" w:lineRule="auto"/>
              <w:rPr>
                <w:rFonts w:cs="Calibri"/>
              </w:rPr>
            </w:pPr>
            <w:r w:rsidRPr="003834AA">
              <w:t xml:space="preserve">Tiene algún conflicto de interés que reportar </w:t>
            </w:r>
          </w:p>
        </w:tc>
        <w:tc>
          <w:tcPr>
            <w:tcW w:w="992" w:type="dxa"/>
            <w:shd w:val="clear" w:color="auto" w:fill="auto"/>
          </w:tcPr>
          <w:p w:rsidR="00C07C95" w:rsidRPr="003834AA" w:rsidRDefault="00C07C95" w:rsidP="002B6327">
            <w:pPr>
              <w:spacing w:after="0" w:line="240" w:lineRule="auto"/>
              <w:jc w:val="center"/>
              <w:rPr>
                <w:rFonts w:cs="Calibri"/>
                <w:b/>
              </w:rPr>
            </w:pPr>
            <w:r w:rsidRPr="003834AA">
              <w:rPr>
                <w:b/>
              </w:rPr>
              <w:t>SI</w:t>
            </w:r>
          </w:p>
        </w:tc>
        <w:tc>
          <w:tcPr>
            <w:tcW w:w="951" w:type="dxa"/>
            <w:shd w:val="clear" w:color="auto" w:fill="auto"/>
          </w:tcPr>
          <w:p w:rsidR="00C07C95" w:rsidRPr="003834AA" w:rsidRDefault="00C07C95" w:rsidP="002B6327">
            <w:pPr>
              <w:spacing w:after="0" w:line="240" w:lineRule="auto"/>
              <w:jc w:val="center"/>
              <w:rPr>
                <w:rFonts w:cs="Calibri"/>
                <w:b/>
              </w:rPr>
            </w:pPr>
            <w:r w:rsidRPr="003834AA">
              <w:rPr>
                <w:b/>
              </w:rPr>
              <w:t>NO</w:t>
            </w:r>
          </w:p>
        </w:tc>
      </w:tr>
      <w:tr w:rsidR="00C07C95" w:rsidRPr="003834AA" w:rsidTr="002B6327">
        <w:trPr>
          <w:trHeight w:val="392"/>
        </w:trPr>
        <w:tc>
          <w:tcPr>
            <w:tcW w:w="7763" w:type="dxa"/>
            <w:shd w:val="clear" w:color="auto" w:fill="auto"/>
          </w:tcPr>
          <w:p w:rsidR="00C07C95" w:rsidRPr="003834AA" w:rsidRDefault="00C07C95" w:rsidP="002B6327">
            <w:pPr>
              <w:spacing w:after="0" w:line="240" w:lineRule="auto"/>
            </w:pPr>
            <w:r w:rsidRPr="003834AA">
              <w:t xml:space="preserve">Tiene relación comercial o económica directa con el patrocinador (y/o marcas de medicamento y/o dispositivos a utilizar en este protocolo de investigación </w:t>
            </w:r>
          </w:p>
        </w:tc>
        <w:tc>
          <w:tcPr>
            <w:tcW w:w="992" w:type="dxa"/>
            <w:shd w:val="clear" w:color="auto" w:fill="auto"/>
          </w:tcPr>
          <w:p w:rsidR="00C07C95" w:rsidRPr="003834AA" w:rsidRDefault="00C07C95" w:rsidP="002B6327">
            <w:pPr>
              <w:spacing w:after="0" w:line="240" w:lineRule="auto"/>
              <w:jc w:val="center"/>
              <w:rPr>
                <w:rFonts w:cs="Calibri"/>
                <w:b/>
              </w:rPr>
            </w:pPr>
            <w:r w:rsidRPr="003834AA">
              <w:rPr>
                <w:b/>
              </w:rPr>
              <w:t>SI</w:t>
            </w:r>
          </w:p>
        </w:tc>
        <w:tc>
          <w:tcPr>
            <w:tcW w:w="951" w:type="dxa"/>
            <w:shd w:val="clear" w:color="auto" w:fill="auto"/>
          </w:tcPr>
          <w:p w:rsidR="00C07C95" w:rsidRPr="003834AA" w:rsidRDefault="00C07C95" w:rsidP="002B6327">
            <w:pPr>
              <w:spacing w:after="0" w:line="240" w:lineRule="auto"/>
              <w:jc w:val="center"/>
              <w:rPr>
                <w:rFonts w:cs="Calibri"/>
                <w:b/>
              </w:rPr>
            </w:pPr>
            <w:r w:rsidRPr="003834AA">
              <w:rPr>
                <w:b/>
              </w:rPr>
              <w:t>NO</w:t>
            </w:r>
          </w:p>
        </w:tc>
      </w:tr>
      <w:tr w:rsidR="00C07C95" w:rsidRPr="003834AA" w:rsidTr="002B6327">
        <w:trPr>
          <w:trHeight w:val="392"/>
        </w:trPr>
        <w:tc>
          <w:tcPr>
            <w:tcW w:w="7763" w:type="dxa"/>
            <w:shd w:val="clear" w:color="auto" w:fill="auto"/>
          </w:tcPr>
          <w:p w:rsidR="00C07C95" w:rsidRPr="003834AA" w:rsidRDefault="00C07C95" w:rsidP="002B6327">
            <w:pPr>
              <w:spacing w:after="0" w:line="240" w:lineRule="auto"/>
            </w:pPr>
            <w:r w:rsidRPr="003834AA">
              <w:t>Tiene relación profesional directa con el patrocinador</w:t>
            </w:r>
            <w:r>
              <w:t xml:space="preserve"> (en el caso de que lo haya)</w:t>
            </w:r>
          </w:p>
        </w:tc>
        <w:tc>
          <w:tcPr>
            <w:tcW w:w="992" w:type="dxa"/>
            <w:shd w:val="clear" w:color="auto" w:fill="auto"/>
          </w:tcPr>
          <w:p w:rsidR="00C07C95" w:rsidRPr="003834AA" w:rsidRDefault="00C07C95" w:rsidP="002B6327">
            <w:pPr>
              <w:spacing w:after="0" w:line="240" w:lineRule="auto"/>
              <w:jc w:val="center"/>
              <w:rPr>
                <w:rFonts w:cs="Calibri"/>
                <w:b/>
              </w:rPr>
            </w:pPr>
            <w:r w:rsidRPr="003834AA">
              <w:rPr>
                <w:b/>
              </w:rPr>
              <w:t>SI</w:t>
            </w:r>
          </w:p>
        </w:tc>
        <w:tc>
          <w:tcPr>
            <w:tcW w:w="951" w:type="dxa"/>
            <w:shd w:val="clear" w:color="auto" w:fill="auto"/>
          </w:tcPr>
          <w:p w:rsidR="00C07C95" w:rsidRPr="003834AA" w:rsidRDefault="00C07C95" w:rsidP="002B6327">
            <w:pPr>
              <w:spacing w:after="0" w:line="240" w:lineRule="auto"/>
              <w:jc w:val="center"/>
              <w:rPr>
                <w:rFonts w:cs="Calibri"/>
                <w:b/>
              </w:rPr>
            </w:pPr>
            <w:r w:rsidRPr="003834AA">
              <w:rPr>
                <w:b/>
              </w:rPr>
              <w:t>NO</w:t>
            </w:r>
          </w:p>
        </w:tc>
      </w:tr>
      <w:tr w:rsidR="00C07C95" w:rsidRPr="003834AA" w:rsidTr="002B6327">
        <w:trPr>
          <w:trHeight w:val="392"/>
        </w:trPr>
        <w:tc>
          <w:tcPr>
            <w:tcW w:w="7763" w:type="dxa"/>
            <w:shd w:val="clear" w:color="auto" w:fill="auto"/>
          </w:tcPr>
          <w:p w:rsidR="00C07C95" w:rsidRPr="003834AA" w:rsidRDefault="00C07C95" w:rsidP="002B6327">
            <w:pPr>
              <w:spacing w:after="0" w:line="240" w:lineRule="auto"/>
            </w:pPr>
            <w:r w:rsidRPr="003834AA">
              <w:t>Considera que existe algún factor que pudiera afectar su objetividad o independencia en el desempeño de sus trabajo como investigador de este proyecto</w:t>
            </w:r>
          </w:p>
        </w:tc>
        <w:tc>
          <w:tcPr>
            <w:tcW w:w="992" w:type="dxa"/>
            <w:shd w:val="clear" w:color="auto" w:fill="auto"/>
          </w:tcPr>
          <w:p w:rsidR="00C07C95" w:rsidRPr="003834AA" w:rsidRDefault="00C07C95" w:rsidP="002B6327">
            <w:pPr>
              <w:spacing w:after="0" w:line="240" w:lineRule="auto"/>
              <w:jc w:val="center"/>
              <w:rPr>
                <w:rFonts w:cs="Calibri"/>
                <w:b/>
              </w:rPr>
            </w:pPr>
            <w:r w:rsidRPr="003834AA">
              <w:rPr>
                <w:b/>
              </w:rPr>
              <w:t>SI</w:t>
            </w:r>
          </w:p>
        </w:tc>
        <w:tc>
          <w:tcPr>
            <w:tcW w:w="951" w:type="dxa"/>
            <w:shd w:val="clear" w:color="auto" w:fill="auto"/>
          </w:tcPr>
          <w:p w:rsidR="00C07C95" w:rsidRPr="003834AA" w:rsidRDefault="00C07C95" w:rsidP="002B6327">
            <w:pPr>
              <w:spacing w:after="0" w:line="240" w:lineRule="auto"/>
              <w:jc w:val="center"/>
              <w:rPr>
                <w:rFonts w:cs="Calibri"/>
                <w:b/>
              </w:rPr>
            </w:pPr>
            <w:r w:rsidRPr="003834AA">
              <w:rPr>
                <w:b/>
              </w:rPr>
              <w:t>NO</w:t>
            </w:r>
          </w:p>
        </w:tc>
      </w:tr>
      <w:tr w:rsidR="00C07C95" w:rsidRPr="003834AA" w:rsidTr="002B6327">
        <w:trPr>
          <w:trHeight w:val="392"/>
        </w:trPr>
        <w:tc>
          <w:tcPr>
            <w:tcW w:w="9706" w:type="dxa"/>
            <w:gridSpan w:val="3"/>
            <w:shd w:val="clear" w:color="auto" w:fill="auto"/>
          </w:tcPr>
          <w:p w:rsidR="00C07C95" w:rsidRPr="003834AA" w:rsidRDefault="00C07C95" w:rsidP="002B6327">
            <w:pPr>
              <w:spacing w:after="0" w:line="240" w:lineRule="auto"/>
              <w:jc w:val="both"/>
              <w:rPr>
                <w:b/>
              </w:rPr>
            </w:pPr>
            <w:r w:rsidRPr="003834AA">
              <w:rPr>
                <w:b/>
              </w:rPr>
              <w:t>Si usted contestó afirmativamente a cualquiera de las preguntas formuladas arriba favor de contestar el ANEXO 5.</w:t>
            </w:r>
          </w:p>
        </w:tc>
      </w:tr>
    </w:tbl>
    <w:p w:rsidR="00C07C95" w:rsidRDefault="00C07C95" w:rsidP="00C07C95">
      <w:pPr>
        <w:rPr>
          <w:b/>
        </w:rPr>
      </w:pPr>
    </w:p>
    <w:tbl>
      <w:tblPr>
        <w:tblW w:w="97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000"/>
      </w:tblPr>
      <w:tblGrid>
        <w:gridCol w:w="7763"/>
        <w:gridCol w:w="992"/>
        <w:gridCol w:w="951"/>
      </w:tblGrid>
      <w:tr w:rsidR="00C07C95" w:rsidRPr="003834AA" w:rsidTr="002B6327">
        <w:trPr>
          <w:trHeight w:val="392"/>
        </w:trPr>
        <w:tc>
          <w:tcPr>
            <w:tcW w:w="9706" w:type="dxa"/>
            <w:gridSpan w:val="3"/>
            <w:shd w:val="clear" w:color="auto" w:fill="auto"/>
          </w:tcPr>
          <w:p w:rsidR="00C07C95" w:rsidRPr="003834AA" w:rsidRDefault="00C07C95" w:rsidP="002B6327">
            <w:pPr>
              <w:spacing w:after="0" w:line="240" w:lineRule="auto"/>
              <w:rPr>
                <w:rFonts w:cs="Calibri"/>
                <w:b/>
              </w:rPr>
            </w:pPr>
            <w:r w:rsidRPr="00D85F2D">
              <w:rPr>
                <w:rFonts w:cs="Calibri"/>
                <w:b/>
              </w:rPr>
              <w:t>CONFLICTO DE INTERÉS CON REVISORES</w:t>
            </w:r>
          </w:p>
        </w:tc>
      </w:tr>
      <w:tr w:rsidR="00C07C95" w:rsidRPr="003834AA" w:rsidTr="002B6327">
        <w:trPr>
          <w:trHeight w:val="392"/>
        </w:trPr>
        <w:tc>
          <w:tcPr>
            <w:tcW w:w="7763" w:type="dxa"/>
            <w:shd w:val="clear" w:color="auto" w:fill="auto"/>
          </w:tcPr>
          <w:p w:rsidR="00C07C95" w:rsidRPr="003834AA" w:rsidRDefault="00C07C95" w:rsidP="002B6327">
            <w:pPr>
              <w:spacing w:after="0" w:line="240" w:lineRule="auto"/>
              <w:rPr>
                <w:rFonts w:cs="Calibri"/>
              </w:rPr>
            </w:pPr>
            <w:r w:rsidRPr="003834AA">
              <w:t>Considera que tiene algún conflicto de interés con algún miembro del Comité de Investigación</w:t>
            </w:r>
          </w:p>
        </w:tc>
        <w:tc>
          <w:tcPr>
            <w:tcW w:w="992" w:type="dxa"/>
            <w:shd w:val="clear" w:color="auto" w:fill="auto"/>
          </w:tcPr>
          <w:p w:rsidR="00C07C95" w:rsidRPr="003834AA" w:rsidRDefault="00C07C95" w:rsidP="002B6327">
            <w:pPr>
              <w:spacing w:after="0" w:line="240" w:lineRule="auto"/>
              <w:jc w:val="center"/>
              <w:rPr>
                <w:rFonts w:cs="Calibri"/>
                <w:b/>
              </w:rPr>
            </w:pPr>
            <w:r w:rsidRPr="003834AA">
              <w:rPr>
                <w:b/>
              </w:rPr>
              <w:t>SI</w:t>
            </w:r>
          </w:p>
        </w:tc>
        <w:tc>
          <w:tcPr>
            <w:tcW w:w="951" w:type="dxa"/>
            <w:shd w:val="clear" w:color="auto" w:fill="auto"/>
          </w:tcPr>
          <w:p w:rsidR="00C07C95" w:rsidRPr="003834AA" w:rsidRDefault="00C07C95" w:rsidP="002B6327">
            <w:pPr>
              <w:spacing w:after="0" w:line="240" w:lineRule="auto"/>
              <w:jc w:val="center"/>
              <w:rPr>
                <w:rFonts w:cs="Calibri"/>
                <w:b/>
              </w:rPr>
            </w:pPr>
            <w:r w:rsidRPr="003834AA">
              <w:rPr>
                <w:b/>
              </w:rPr>
              <w:t>NO</w:t>
            </w:r>
          </w:p>
        </w:tc>
      </w:tr>
      <w:tr w:rsidR="00C07C95" w:rsidRPr="003834AA" w:rsidTr="002B6327">
        <w:trPr>
          <w:trHeight w:val="392"/>
        </w:trPr>
        <w:tc>
          <w:tcPr>
            <w:tcW w:w="9706" w:type="dxa"/>
            <w:gridSpan w:val="3"/>
            <w:shd w:val="clear" w:color="auto" w:fill="auto"/>
          </w:tcPr>
          <w:p w:rsidR="00C07C95" w:rsidRPr="003834AA" w:rsidRDefault="00C07C95" w:rsidP="002B6327">
            <w:pPr>
              <w:spacing w:after="0" w:line="240" w:lineRule="auto"/>
              <w:jc w:val="both"/>
              <w:rPr>
                <w:b/>
              </w:rPr>
            </w:pPr>
            <w:r w:rsidRPr="003834AA">
              <w:rPr>
                <w:b/>
              </w:rPr>
              <w:t>Si es así por favor sugiera con cuál vocal no desea que su proyecto sea evaluado:</w:t>
            </w:r>
          </w:p>
          <w:p w:rsidR="00C07C95" w:rsidRPr="003834AA" w:rsidRDefault="00C07C95" w:rsidP="002B6327">
            <w:pPr>
              <w:spacing w:after="0" w:line="240" w:lineRule="auto"/>
              <w:jc w:val="both"/>
              <w:rPr>
                <w:b/>
              </w:rPr>
            </w:pPr>
          </w:p>
        </w:tc>
      </w:tr>
    </w:tbl>
    <w:p w:rsidR="00C07C95" w:rsidRDefault="00C07C95" w:rsidP="003C275C">
      <w:pPr>
        <w:rPr>
          <w:b/>
        </w:rPr>
      </w:pPr>
    </w:p>
    <w:p w:rsidR="00A51889" w:rsidRPr="00465048" w:rsidRDefault="00A51889" w:rsidP="003C275C">
      <w:pPr>
        <w:rPr>
          <w:b/>
        </w:rPr>
      </w:pPr>
    </w:p>
    <w:p w:rsidR="003C275C" w:rsidRPr="00465048" w:rsidRDefault="003C275C" w:rsidP="003C275C">
      <w:pPr>
        <w:spacing w:after="0"/>
        <w:ind w:left="708"/>
        <w:jc w:val="center"/>
        <w:rPr>
          <w:rFonts w:ascii="Calibri" w:hAnsi="Calibri" w:cs="Calibri"/>
        </w:rPr>
      </w:pPr>
      <w:r w:rsidRPr="00465048">
        <w:rPr>
          <w:rFonts w:ascii="Calibri" w:hAnsi="Calibri" w:cs="Calibri"/>
        </w:rPr>
        <w:t>__________________________________________</w:t>
      </w:r>
    </w:p>
    <w:p w:rsidR="004E23F5" w:rsidRDefault="003C275C" w:rsidP="003C275C">
      <w:pPr>
        <w:spacing w:after="0" w:line="240" w:lineRule="auto"/>
        <w:jc w:val="center"/>
        <w:rPr>
          <w:rFonts w:ascii="Calibri" w:hAnsi="Calibri" w:cs="Calibri"/>
          <w:b/>
        </w:rPr>
      </w:pPr>
      <w:r w:rsidRPr="00465048">
        <w:rPr>
          <w:rFonts w:ascii="Calibri" w:hAnsi="Calibri" w:cs="Calibri"/>
          <w:b/>
        </w:rPr>
        <w:t>Nombre, firma y car</w:t>
      </w:r>
      <w:r>
        <w:rPr>
          <w:rFonts w:ascii="Calibri" w:hAnsi="Calibri" w:cs="Calibri"/>
          <w:b/>
        </w:rPr>
        <w:t>g</w:t>
      </w:r>
      <w:r w:rsidRPr="00465048">
        <w:rPr>
          <w:rFonts w:ascii="Calibri" w:hAnsi="Calibri" w:cs="Calibri"/>
          <w:b/>
        </w:rPr>
        <w:t xml:space="preserve">o del jefe inmediato del investigador </w:t>
      </w:r>
      <w:r w:rsidR="00FB7426">
        <w:rPr>
          <w:rFonts w:ascii="Calibri" w:hAnsi="Calibri" w:cs="Calibri"/>
          <w:b/>
        </w:rPr>
        <w:t>principal</w:t>
      </w:r>
      <w:r w:rsidR="00106C53">
        <w:rPr>
          <w:rFonts w:ascii="Calibri" w:hAnsi="Calibri" w:cs="Calibri"/>
          <w:b/>
        </w:rPr>
        <w:t xml:space="preserve"> </w:t>
      </w:r>
      <w:r w:rsidRPr="00465048">
        <w:rPr>
          <w:rFonts w:ascii="Calibri" w:hAnsi="Calibri" w:cs="Calibri"/>
          <w:b/>
        </w:rPr>
        <w:t>del proyecto</w:t>
      </w:r>
    </w:p>
    <w:p w:rsidR="00276DBE" w:rsidRDefault="00276DBE" w:rsidP="003C275C">
      <w:pPr>
        <w:spacing w:after="0" w:line="240" w:lineRule="auto"/>
        <w:jc w:val="center"/>
        <w:rPr>
          <w:rFonts w:ascii="Calibri" w:hAnsi="Calibri" w:cs="Calibri"/>
          <w:b/>
        </w:rPr>
      </w:pPr>
    </w:p>
    <w:p w:rsidR="00A51889" w:rsidRDefault="00A51889" w:rsidP="003C275C">
      <w:pPr>
        <w:spacing w:after="0" w:line="240" w:lineRule="auto"/>
        <w:jc w:val="center"/>
        <w:rPr>
          <w:rFonts w:ascii="Calibri" w:hAnsi="Calibri" w:cs="Calibri"/>
          <w:b/>
        </w:rPr>
      </w:pPr>
    </w:p>
    <w:p w:rsidR="00A51889" w:rsidRDefault="00A51889" w:rsidP="003C275C">
      <w:pPr>
        <w:spacing w:after="0" w:line="240" w:lineRule="auto"/>
        <w:jc w:val="center"/>
        <w:rPr>
          <w:ins w:id="3" w:author="Martha Elia Torres Perez" w:date="2023-09-25T12:38:00Z"/>
          <w:rFonts w:ascii="Calibri" w:hAnsi="Calibri" w:cs="Calibri"/>
          <w:b/>
        </w:rPr>
      </w:pPr>
    </w:p>
    <w:p w:rsidR="00FB7426" w:rsidRDefault="00FB7426" w:rsidP="003C275C">
      <w:pPr>
        <w:spacing w:after="0" w:line="240" w:lineRule="auto"/>
        <w:jc w:val="center"/>
        <w:rPr>
          <w:rFonts w:ascii="Calibri" w:hAnsi="Calibri" w:cs="Calibri"/>
          <w:b/>
        </w:rPr>
      </w:pPr>
    </w:p>
    <w:p w:rsidR="00276DBE" w:rsidRDefault="00276DBE" w:rsidP="003C275C">
      <w:pPr>
        <w:spacing w:after="0" w:line="240" w:lineRule="auto"/>
        <w:jc w:val="center"/>
        <w:rPr>
          <w:rFonts w:ascii="Calibri" w:hAnsi="Calibri" w:cs="Calibri"/>
          <w:b/>
        </w:rPr>
      </w:pPr>
      <w:r w:rsidRPr="0050797F">
        <w:rPr>
          <w:rFonts w:ascii="Calibri" w:hAnsi="Calibri" w:cs="Calibri"/>
        </w:rPr>
        <w:t>________________________________________________</w:t>
      </w:r>
    </w:p>
    <w:p w:rsidR="00A51889" w:rsidRDefault="00A51889" w:rsidP="005E040A">
      <w:pPr>
        <w:spacing w:after="0" w:line="240" w:lineRule="auto"/>
        <w:jc w:val="center"/>
        <w:rPr>
          <w:rFonts w:ascii="Calibri" w:hAnsi="Calibri" w:cs="Calibri"/>
        </w:rPr>
      </w:pPr>
      <w:r>
        <w:rPr>
          <w:rFonts w:ascii="Calibri" w:hAnsi="Calibri" w:cs="Calibri"/>
          <w:b/>
        </w:rPr>
        <w:t>Nombre, firma y V</w:t>
      </w:r>
      <w:r w:rsidR="004E23F5">
        <w:rPr>
          <w:rFonts w:ascii="Calibri" w:hAnsi="Calibri" w:cs="Calibri"/>
          <w:b/>
        </w:rPr>
        <w:t>o</w:t>
      </w:r>
      <w:r w:rsidR="00FB7426">
        <w:rPr>
          <w:rFonts w:ascii="Calibri" w:hAnsi="Calibri" w:cs="Calibri"/>
          <w:b/>
        </w:rPr>
        <w:t xml:space="preserve">. </w:t>
      </w:r>
      <w:r>
        <w:rPr>
          <w:rFonts w:ascii="Calibri" w:hAnsi="Calibri" w:cs="Calibri"/>
          <w:b/>
        </w:rPr>
        <w:t>B</w:t>
      </w:r>
      <w:r w:rsidR="004E23F5">
        <w:rPr>
          <w:rFonts w:ascii="Calibri" w:hAnsi="Calibri" w:cs="Calibri"/>
          <w:b/>
        </w:rPr>
        <w:t>o</w:t>
      </w:r>
      <w:r>
        <w:rPr>
          <w:rFonts w:ascii="Calibri" w:hAnsi="Calibri" w:cs="Calibri"/>
          <w:b/>
        </w:rPr>
        <w:t xml:space="preserve">. </w:t>
      </w:r>
      <w:proofErr w:type="gramStart"/>
      <w:r>
        <w:rPr>
          <w:rFonts w:ascii="Calibri" w:hAnsi="Calibri" w:cs="Calibri"/>
          <w:b/>
        </w:rPr>
        <w:t>del</w:t>
      </w:r>
      <w:proofErr w:type="gramEnd"/>
      <w:r>
        <w:rPr>
          <w:rFonts w:ascii="Calibri" w:hAnsi="Calibri" w:cs="Calibri"/>
          <w:b/>
        </w:rPr>
        <w:t xml:space="preserve"> </w:t>
      </w:r>
      <w:r w:rsidR="00FB7426">
        <w:rPr>
          <w:rFonts w:ascii="Calibri" w:hAnsi="Calibri" w:cs="Calibri"/>
          <w:b/>
        </w:rPr>
        <w:t>S</w:t>
      </w:r>
      <w:r>
        <w:rPr>
          <w:rFonts w:ascii="Calibri" w:hAnsi="Calibri" w:cs="Calibri"/>
          <w:b/>
        </w:rPr>
        <w:t xml:space="preserve">ubdirector correspondiente </w:t>
      </w:r>
    </w:p>
    <w:p w:rsidR="003C275C" w:rsidRPr="00465048" w:rsidRDefault="003C275C" w:rsidP="005E040A">
      <w:pPr>
        <w:spacing w:after="0" w:line="240" w:lineRule="auto"/>
        <w:jc w:val="center"/>
        <w:rPr>
          <w:rFonts w:ascii="Calibri" w:hAnsi="Calibri" w:cs="Calibri"/>
        </w:rPr>
      </w:pPr>
      <w:r w:rsidRPr="00465048">
        <w:rPr>
          <w:rFonts w:ascii="Calibri" w:hAnsi="Calibri" w:cs="Calibri"/>
        </w:rPr>
        <w:t>(En caso de que el jefe inmediat</w:t>
      </w:r>
      <w:r w:rsidR="00E7528E">
        <w:rPr>
          <w:rFonts w:ascii="Calibri" w:hAnsi="Calibri" w:cs="Calibri"/>
        </w:rPr>
        <w:t xml:space="preserve">o participe en la investigación, </w:t>
      </w:r>
      <w:r w:rsidRPr="00465048">
        <w:rPr>
          <w:rFonts w:ascii="Calibri" w:hAnsi="Calibri" w:cs="Calibri"/>
        </w:rPr>
        <w:t>firmará el jerárquico inmediato</w:t>
      </w:r>
      <w:r w:rsidR="004E23F5">
        <w:rPr>
          <w:rFonts w:ascii="Calibri" w:hAnsi="Calibri" w:cs="Calibri"/>
        </w:rPr>
        <w:t xml:space="preserve"> superior</w:t>
      </w:r>
      <w:r w:rsidRPr="00465048">
        <w:rPr>
          <w:rFonts w:ascii="Calibri" w:hAnsi="Calibri" w:cs="Calibri"/>
        </w:rPr>
        <w:t>)</w:t>
      </w:r>
    </w:p>
    <w:p w:rsidR="006F4784" w:rsidRDefault="006F4784" w:rsidP="006F4784">
      <w:pPr>
        <w:pStyle w:val="Prrafodelista"/>
        <w:jc w:val="both"/>
        <w:rPr>
          <w:rFonts w:cs="Times New Roman"/>
          <w:b/>
          <w:sz w:val="24"/>
          <w:szCs w:val="24"/>
        </w:rPr>
      </w:pPr>
    </w:p>
    <w:p w:rsidR="00AA550E" w:rsidRDefault="00AA550E" w:rsidP="006F4784">
      <w:pPr>
        <w:pStyle w:val="Prrafodelista"/>
        <w:jc w:val="both"/>
        <w:rPr>
          <w:rFonts w:cs="Times New Roman"/>
          <w:b/>
          <w:sz w:val="24"/>
          <w:szCs w:val="24"/>
        </w:rPr>
      </w:pPr>
    </w:p>
    <w:p w:rsidR="00FB7426" w:rsidRDefault="00FB7426" w:rsidP="006F4784">
      <w:pPr>
        <w:pStyle w:val="Prrafodelista"/>
        <w:jc w:val="both"/>
        <w:rPr>
          <w:rFonts w:cs="Times New Roman"/>
          <w:b/>
          <w:sz w:val="24"/>
          <w:szCs w:val="24"/>
        </w:rPr>
      </w:pPr>
    </w:p>
    <w:p w:rsidR="00FB7426" w:rsidRDefault="00FB7426" w:rsidP="00FB7426">
      <w:pPr>
        <w:spacing w:after="0" w:line="240" w:lineRule="auto"/>
        <w:jc w:val="center"/>
        <w:rPr>
          <w:rFonts w:ascii="Calibri" w:hAnsi="Calibri" w:cs="Calibri"/>
          <w:b/>
        </w:rPr>
      </w:pPr>
      <w:r w:rsidRPr="0050797F">
        <w:rPr>
          <w:rFonts w:ascii="Calibri" w:hAnsi="Calibri" w:cs="Calibri"/>
        </w:rPr>
        <w:t>________________________________________________</w:t>
      </w:r>
    </w:p>
    <w:p w:rsidR="00FB7426" w:rsidRDefault="00FB7426" w:rsidP="00FB7426">
      <w:pPr>
        <w:spacing w:after="0" w:line="240" w:lineRule="auto"/>
        <w:jc w:val="center"/>
        <w:rPr>
          <w:rFonts w:ascii="Calibri" w:hAnsi="Calibri" w:cs="Calibri"/>
        </w:rPr>
      </w:pPr>
      <w:r>
        <w:rPr>
          <w:rFonts w:ascii="Calibri" w:hAnsi="Calibri" w:cs="Calibri"/>
          <w:b/>
        </w:rPr>
        <w:t xml:space="preserve">Nombre, firma y Vo. Bo. del Director correspondiente </w:t>
      </w:r>
    </w:p>
    <w:p w:rsidR="00FB7426" w:rsidRPr="00465048" w:rsidRDefault="00FB7426" w:rsidP="00FB7426">
      <w:pPr>
        <w:spacing w:after="0" w:line="240" w:lineRule="auto"/>
        <w:jc w:val="center"/>
        <w:rPr>
          <w:rFonts w:ascii="Calibri" w:hAnsi="Calibri" w:cs="Calibri"/>
        </w:rPr>
      </w:pPr>
      <w:r w:rsidRPr="00465048">
        <w:rPr>
          <w:rFonts w:ascii="Calibri" w:hAnsi="Calibri" w:cs="Calibri"/>
        </w:rPr>
        <w:t>(En caso de que el jefe inmediat</w:t>
      </w:r>
      <w:r>
        <w:rPr>
          <w:rFonts w:ascii="Calibri" w:hAnsi="Calibri" w:cs="Calibri"/>
        </w:rPr>
        <w:t xml:space="preserve">o participe en la investigación, </w:t>
      </w:r>
      <w:r w:rsidRPr="00465048">
        <w:rPr>
          <w:rFonts w:ascii="Calibri" w:hAnsi="Calibri" w:cs="Calibri"/>
        </w:rPr>
        <w:t>firmará el jerárquico inmediato</w:t>
      </w:r>
      <w:r>
        <w:rPr>
          <w:rFonts w:ascii="Calibri" w:hAnsi="Calibri" w:cs="Calibri"/>
        </w:rPr>
        <w:t xml:space="preserve"> superior</w:t>
      </w:r>
      <w:r w:rsidRPr="00465048">
        <w:rPr>
          <w:rFonts w:ascii="Calibri" w:hAnsi="Calibri" w:cs="Calibri"/>
        </w:rPr>
        <w:t>)</w:t>
      </w:r>
    </w:p>
    <w:p w:rsidR="00FB7426" w:rsidRDefault="00FB7426" w:rsidP="00FB7426">
      <w:pPr>
        <w:pStyle w:val="Prrafodelista"/>
        <w:jc w:val="both"/>
        <w:rPr>
          <w:rFonts w:cs="Times New Roman"/>
          <w:b/>
          <w:sz w:val="24"/>
          <w:szCs w:val="24"/>
        </w:rPr>
      </w:pPr>
    </w:p>
    <w:p w:rsidR="00FB7426" w:rsidRDefault="00FB7426" w:rsidP="006F4784">
      <w:pPr>
        <w:pStyle w:val="Prrafodelista"/>
        <w:jc w:val="both"/>
        <w:rPr>
          <w:rFonts w:cs="Times New Roman"/>
          <w:b/>
          <w:sz w:val="24"/>
          <w:szCs w:val="24"/>
        </w:rPr>
      </w:pPr>
    </w:p>
    <w:p w:rsidR="00AA550E" w:rsidRDefault="00AA550E" w:rsidP="006F4784">
      <w:pPr>
        <w:pStyle w:val="Prrafodelista"/>
        <w:jc w:val="both"/>
        <w:rPr>
          <w:rFonts w:cs="Times New Roman"/>
          <w:b/>
          <w:sz w:val="24"/>
          <w:szCs w:val="24"/>
        </w:rPr>
      </w:pPr>
    </w:p>
    <w:p w:rsidR="005E040A" w:rsidRDefault="005E040A" w:rsidP="006F4784">
      <w:pPr>
        <w:pStyle w:val="Prrafodelista"/>
        <w:jc w:val="both"/>
        <w:rPr>
          <w:rFonts w:cs="Times New Roman"/>
          <w:b/>
          <w:sz w:val="24"/>
          <w:szCs w:val="24"/>
        </w:rPr>
      </w:pPr>
    </w:p>
    <w:p w:rsidR="005E040A" w:rsidRDefault="005E040A" w:rsidP="006F4784">
      <w:pPr>
        <w:pStyle w:val="Prrafodelista"/>
        <w:jc w:val="both"/>
        <w:rPr>
          <w:rFonts w:cs="Times New Roman"/>
          <w:b/>
          <w:sz w:val="24"/>
          <w:szCs w:val="24"/>
        </w:rPr>
      </w:pPr>
    </w:p>
    <w:p w:rsidR="0050797F" w:rsidRPr="00106C53" w:rsidRDefault="0050797F" w:rsidP="00106C53">
      <w:pPr>
        <w:jc w:val="both"/>
        <w:rPr>
          <w:rFonts w:cs="Times New Roman"/>
          <w:b/>
          <w:sz w:val="24"/>
          <w:szCs w:val="24"/>
        </w:rPr>
      </w:pPr>
    </w:p>
    <w:p w:rsidR="003C275C" w:rsidRDefault="005E08EA" w:rsidP="0050797F">
      <w:pPr>
        <w:pStyle w:val="Prrafodelista"/>
        <w:numPr>
          <w:ilvl w:val="0"/>
          <w:numId w:val="1"/>
        </w:numPr>
        <w:ind w:left="426"/>
        <w:jc w:val="both"/>
        <w:rPr>
          <w:rFonts w:cs="Times New Roman"/>
          <w:b/>
          <w:sz w:val="24"/>
          <w:szCs w:val="24"/>
        </w:rPr>
      </w:pPr>
      <w:r>
        <w:rPr>
          <w:rFonts w:cs="Times New Roman"/>
          <w:b/>
          <w:sz w:val="24"/>
          <w:szCs w:val="24"/>
        </w:rPr>
        <w:t>RESUMEN. Máximo una cuartilla</w:t>
      </w:r>
    </w:p>
    <w:p w:rsidR="0065143F" w:rsidRPr="0065143F" w:rsidRDefault="008F06E0" w:rsidP="0065143F">
      <w:pPr>
        <w:pStyle w:val="Prrafodelista"/>
        <w:jc w:val="both"/>
        <w:rPr>
          <w:rFonts w:cs="Times New Roman"/>
          <w:sz w:val="24"/>
          <w:szCs w:val="24"/>
        </w:rPr>
      </w:pPr>
      <w:r>
        <w:rPr>
          <w:rFonts w:cs="Times New Roman"/>
          <w:sz w:val="24"/>
          <w:szCs w:val="24"/>
        </w:rPr>
        <w:t>Introducción, o</w:t>
      </w:r>
      <w:r w:rsidR="0065143F">
        <w:rPr>
          <w:rFonts w:cs="Times New Roman"/>
          <w:sz w:val="24"/>
          <w:szCs w:val="24"/>
        </w:rPr>
        <w:t>bjetivo, metodología, resultados esperados y tiempo de duración del protocolo.</w:t>
      </w:r>
    </w:p>
    <w:p w:rsidR="003C275C" w:rsidRDefault="003C275C" w:rsidP="0050797F">
      <w:pPr>
        <w:pStyle w:val="Prrafodelista"/>
        <w:numPr>
          <w:ilvl w:val="0"/>
          <w:numId w:val="1"/>
        </w:numPr>
        <w:spacing w:after="0"/>
        <w:ind w:left="426"/>
        <w:jc w:val="both"/>
        <w:rPr>
          <w:rFonts w:cs="Times New Roman"/>
          <w:b/>
          <w:sz w:val="24"/>
          <w:szCs w:val="24"/>
        </w:rPr>
      </w:pPr>
      <w:r w:rsidRPr="00DA3225">
        <w:rPr>
          <w:rFonts w:cs="Times New Roman"/>
          <w:b/>
          <w:sz w:val="24"/>
          <w:szCs w:val="24"/>
        </w:rPr>
        <w:t>PRESENTACIÓN DE LA INVESTIGACIÓN</w:t>
      </w:r>
    </w:p>
    <w:p w:rsidR="003C275C" w:rsidRPr="0042207B" w:rsidRDefault="003C275C" w:rsidP="003C275C">
      <w:pPr>
        <w:spacing w:after="0"/>
        <w:ind w:left="708"/>
        <w:jc w:val="both"/>
        <w:rPr>
          <w:rFonts w:cs="Times New Roman"/>
          <w:sz w:val="24"/>
          <w:szCs w:val="24"/>
        </w:rPr>
      </w:pPr>
      <w:r w:rsidRPr="00B147E8">
        <w:rPr>
          <w:rFonts w:cs="Times New Roman"/>
          <w:sz w:val="24"/>
          <w:szCs w:val="24"/>
        </w:rPr>
        <w:t>Marco teórico</w:t>
      </w:r>
      <w:r>
        <w:rPr>
          <w:rFonts w:cs="Times New Roman"/>
          <w:sz w:val="24"/>
          <w:szCs w:val="24"/>
        </w:rPr>
        <w:t>, d</w:t>
      </w:r>
      <w:r w:rsidRPr="0042207B">
        <w:rPr>
          <w:rFonts w:cs="Times New Roman"/>
          <w:sz w:val="24"/>
          <w:szCs w:val="24"/>
        </w:rPr>
        <w:t>efinición del problema</w:t>
      </w:r>
      <w:r>
        <w:rPr>
          <w:rFonts w:cs="Times New Roman"/>
          <w:sz w:val="24"/>
          <w:szCs w:val="24"/>
        </w:rPr>
        <w:t>, a</w:t>
      </w:r>
      <w:r w:rsidRPr="0042207B">
        <w:rPr>
          <w:rFonts w:cs="Times New Roman"/>
          <w:sz w:val="24"/>
          <w:szCs w:val="24"/>
        </w:rPr>
        <w:t>ntecedentes</w:t>
      </w:r>
      <w:r>
        <w:rPr>
          <w:rFonts w:cs="Times New Roman"/>
          <w:sz w:val="24"/>
          <w:szCs w:val="24"/>
        </w:rPr>
        <w:t>, j</w:t>
      </w:r>
      <w:r w:rsidRPr="0042207B">
        <w:rPr>
          <w:rFonts w:cs="Times New Roman"/>
          <w:sz w:val="24"/>
          <w:szCs w:val="24"/>
        </w:rPr>
        <w:t>ustificación</w:t>
      </w:r>
      <w:r>
        <w:rPr>
          <w:rFonts w:cs="Times New Roman"/>
          <w:sz w:val="24"/>
          <w:szCs w:val="24"/>
        </w:rPr>
        <w:t xml:space="preserve"> e h</w:t>
      </w:r>
      <w:r w:rsidRPr="0042207B">
        <w:rPr>
          <w:rFonts w:cs="Times New Roman"/>
          <w:sz w:val="24"/>
          <w:szCs w:val="24"/>
        </w:rPr>
        <w:t>ipótesis</w:t>
      </w:r>
      <w:r>
        <w:rPr>
          <w:rFonts w:cs="Times New Roman"/>
          <w:sz w:val="24"/>
          <w:szCs w:val="24"/>
        </w:rPr>
        <w:t xml:space="preserve"> (en caso de que aplique)</w:t>
      </w:r>
    </w:p>
    <w:p w:rsidR="003C275C" w:rsidRDefault="003C275C" w:rsidP="0050797F">
      <w:pPr>
        <w:pStyle w:val="Prrafodelista"/>
        <w:numPr>
          <w:ilvl w:val="0"/>
          <w:numId w:val="1"/>
        </w:numPr>
        <w:spacing w:after="0"/>
        <w:ind w:left="426"/>
        <w:jc w:val="both"/>
        <w:rPr>
          <w:rFonts w:cs="Times New Roman"/>
          <w:b/>
          <w:sz w:val="24"/>
          <w:szCs w:val="24"/>
        </w:rPr>
      </w:pPr>
      <w:r w:rsidRPr="00391795">
        <w:rPr>
          <w:rFonts w:cs="Times New Roman"/>
          <w:b/>
          <w:sz w:val="24"/>
          <w:szCs w:val="24"/>
        </w:rPr>
        <w:t>OBJETIVO</w:t>
      </w:r>
      <w:r>
        <w:rPr>
          <w:rFonts w:cs="Times New Roman"/>
          <w:b/>
          <w:sz w:val="24"/>
          <w:szCs w:val="24"/>
        </w:rPr>
        <w:t>S</w:t>
      </w:r>
    </w:p>
    <w:p w:rsidR="003C275C" w:rsidRPr="0042207B" w:rsidRDefault="003C275C" w:rsidP="003C275C">
      <w:pPr>
        <w:spacing w:after="0"/>
        <w:ind w:firstLine="708"/>
        <w:jc w:val="both"/>
        <w:rPr>
          <w:rFonts w:cs="Times New Roman"/>
          <w:sz w:val="24"/>
          <w:szCs w:val="24"/>
        </w:rPr>
      </w:pPr>
      <w:r w:rsidRPr="00B147E8">
        <w:rPr>
          <w:rFonts w:cs="Times New Roman"/>
          <w:sz w:val="24"/>
          <w:szCs w:val="24"/>
        </w:rPr>
        <w:t>Objetivo general</w:t>
      </w:r>
      <w:r>
        <w:rPr>
          <w:rFonts w:cs="Times New Roman"/>
          <w:sz w:val="24"/>
          <w:szCs w:val="24"/>
        </w:rPr>
        <w:t xml:space="preserve"> y o</w:t>
      </w:r>
      <w:r w:rsidRPr="0042207B">
        <w:rPr>
          <w:rFonts w:cs="Times New Roman"/>
          <w:sz w:val="24"/>
          <w:szCs w:val="24"/>
        </w:rPr>
        <w:t xml:space="preserve">bjetivos específicos. </w:t>
      </w:r>
    </w:p>
    <w:p w:rsidR="003C275C" w:rsidRPr="00DA3225" w:rsidRDefault="003C275C" w:rsidP="0050797F">
      <w:pPr>
        <w:pStyle w:val="Prrafodelista"/>
        <w:numPr>
          <w:ilvl w:val="0"/>
          <w:numId w:val="1"/>
        </w:numPr>
        <w:spacing w:after="0" w:line="240" w:lineRule="auto"/>
        <w:ind w:left="426"/>
        <w:jc w:val="both"/>
        <w:rPr>
          <w:rFonts w:cs="Times New Roman"/>
          <w:sz w:val="24"/>
          <w:szCs w:val="24"/>
        </w:rPr>
      </w:pPr>
      <w:r>
        <w:rPr>
          <w:rFonts w:cs="Times New Roman"/>
          <w:b/>
          <w:sz w:val="24"/>
          <w:szCs w:val="24"/>
        </w:rPr>
        <w:t>DISEÑO Y METODOLOGÍA</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Tipo de estudio</w:t>
      </w:r>
      <w:r>
        <w:rPr>
          <w:rFonts w:cs="Times New Roman"/>
          <w:sz w:val="24"/>
          <w:szCs w:val="24"/>
        </w:rPr>
        <w:t>.(En los casos que corresponda)</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 xml:space="preserve">Descripción del universo de trabajo. </w:t>
      </w:r>
      <w:r>
        <w:rPr>
          <w:rFonts w:cs="Times New Roman"/>
          <w:sz w:val="24"/>
          <w:szCs w:val="24"/>
        </w:rPr>
        <w:t>(En los casos que corresponda)</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 xml:space="preserve">Definición del grupo control. </w:t>
      </w:r>
      <w:r>
        <w:rPr>
          <w:rFonts w:cs="Times New Roman"/>
          <w:sz w:val="24"/>
          <w:szCs w:val="24"/>
        </w:rPr>
        <w:t>(En los casos que corresponda)</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 xml:space="preserve">Criterios de Inclusión. </w:t>
      </w:r>
      <w:r>
        <w:rPr>
          <w:rFonts w:cs="Times New Roman"/>
          <w:sz w:val="24"/>
          <w:szCs w:val="24"/>
        </w:rPr>
        <w:t>(En los casos que corresponda)</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 xml:space="preserve">Criterios de eliminación. </w:t>
      </w:r>
      <w:r>
        <w:rPr>
          <w:rFonts w:cs="Times New Roman"/>
          <w:sz w:val="24"/>
          <w:szCs w:val="24"/>
        </w:rPr>
        <w:t>(En los casos que corresponda)</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Criterios de exclusión</w:t>
      </w:r>
      <w:r>
        <w:rPr>
          <w:rFonts w:cs="Times New Roman"/>
          <w:sz w:val="24"/>
          <w:szCs w:val="24"/>
        </w:rPr>
        <w:t>. (En los casos que corresponda)</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 xml:space="preserve">Tamaño de la muestra. </w:t>
      </w:r>
      <w:r>
        <w:rPr>
          <w:rFonts w:cs="Times New Roman"/>
          <w:sz w:val="24"/>
          <w:szCs w:val="24"/>
        </w:rPr>
        <w:t>(En los casos que corresponda)</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 xml:space="preserve">Descripción de las variables de estudio, unidades de medida y escalas de medición. </w:t>
      </w:r>
    </w:p>
    <w:p w:rsidR="003C275C"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 xml:space="preserve">Análisis estadístico propuesto. </w:t>
      </w:r>
    </w:p>
    <w:p w:rsidR="003C275C" w:rsidRPr="00D3583A"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Selección de las fuentes, métodos, técnicas y procedimientos de recolección de la información</w:t>
      </w:r>
      <w:r w:rsidRPr="00D3583A">
        <w:rPr>
          <w:sz w:val="24"/>
          <w:szCs w:val="24"/>
        </w:rPr>
        <w:t xml:space="preserve">. </w:t>
      </w:r>
    </w:p>
    <w:p w:rsidR="003C275C" w:rsidRPr="00D3583A" w:rsidRDefault="003C275C" w:rsidP="0050797F">
      <w:pPr>
        <w:pStyle w:val="Prrafodelista"/>
        <w:numPr>
          <w:ilvl w:val="1"/>
          <w:numId w:val="2"/>
        </w:numPr>
        <w:spacing w:after="0" w:line="240" w:lineRule="auto"/>
        <w:ind w:left="426"/>
        <w:jc w:val="both"/>
        <w:rPr>
          <w:rFonts w:cs="Times New Roman"/>
          <w:sz w:val="24"/>
          <w:szCs w:val="24"/>
        </w:rPr>
      </w:pPr>
      <w:r w:rsidRPr="00D3583A">
        <w:rPr>
          <w:rFonts w:cs="Times New Roman"/>
          <w:sz w:val="24"/>
          <w:szCs w:val="24"/>
        </w:rPr>
        <w:t>Descripción de los procedimientos</w:t>
      </w:r>
    </w:p>
    <w:p w:rsidR="003C275C" w:rsidRDefault="003C275C" w:rsidP="003C275C">
      <w:pPr>
        <w:spacing w:after="0" w:line="240" w:lineRule="auto"/>
        <w:rPr>
          <w:rFonts w:cs="Times New Roman"/>
          <w:sz w:val="24"/>
          <w:szCs w:val="24"/>
        </w:rPr>
      </w:pPr>
    </w:p>
    <w:p w:rsidR="003C275C" w:rsidRPr="00D3583A" w:rsidRDefault="003C275C" w:rsidP="0050797F">
      <w:pPr>
        <w:pStyle w:val="Prrafodelista"/>
        <w:numPr>
          <w:ilvl w:val="0"/>
          <w:numId w:val="1"/>
        </w:numPr>
        <w:spacing w:after="0" w:line="240" w:lineRule="auto"/>
        <w:ind w:left="284" w:hanging="284"/>
        <w:rPr>
          <w:rFonts w:ascii="Calibri" w:hAnsi="Calibri" w:cs="Calibri"/>
          <w:b/>
        </w:rPr>
      </w:pPr>
      <w:r w:rsidRPr="00D3583A">
        <w:rPr>
          <w:rFonts w:ascii="Calibri" w:hAnsi="Calibri" w:cs="Calibri"/>
          <w:b/>
        </w:rPr>
        <w:t>ORGANIZACIÓN DE LA INVESTIGACIÓN</w:t>
      </w:r>
    </w:p>
    <w:p w:rsidR="003C275C" w:rsidRDefault="003C275C" w:rsidP="0050797F">
      <w:pPr>
        <w:spacing w:after="0" w:line="240" w:lineRule="auto"/>
        <w:ind w:left="426" w:hanging="426"/>
        <w:rPr>
          <w:b/>
        </w:rPr>
      </w:pPr>
      <w:r>
        <w:rPr>
          <w:b/>
        </w:rPr>
        <w:t>5.1 Cronograma: Por etapas de investigación.</w:t>
      </w:r>
    </w:p>
    <w:p w:rsidR="003C275C" w:rsidRDefault="003C275C" w:rsidP="0050797F">
      <w:pPr>
        <w:ind w:left="426" w:hanging="426"/>
        <w:rPr>
          <w:b/>
        </w:rPr>
      </w:pPr>
      <w:r>
        <w:rPr>
          <w:b/>
        </w:rPr>
        <w:t>5.2 Recursos humanos</w:t>
      </w:r>
      <w:r w:rsidR="004E23F5">
        <w:rPr>
          <w:b/>
        </w:rPr>
        <w:t xml:space="preserve">. </w:t>
      </w:r>
    </w:p>
    <w:tbl>
      <w:tblPr>
        <w:tblStyle w:val="Listaclara1"/>
        <w:tblW w:w="97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000"/>
      </w:tblPr>
      <w:tblGrid>
        <w:gridCol w:w="4125"/>
        <w:gridCol w:w="5631"/>
      </w:tblGrid>
      <w:tr w:rsidR="003C275C" w:rsidRPr="00962144" w:rsidTr="0050797F">
        <w:trPr>
          <w:cnfStyle w:val="000000100000"/>
          <w:trHeight w:val="322"/>
        </w:trPr>
        <w:tc>
          <w:tcPr>
            <w:cnfStyle w:val="000010000000"/>
            <w:tcW w:w="4125" w:type="dxa"/>
            <w:tcBorders>
              <w:top w:val="none" w:sz="0" w:space="0" w:color="auto"/>
              <w:left w:val="none" w:sz="0" w:space="0" w:color="auto"/>
              <w:bottom w:val="none" w:sz="0" w:space="0" w:color="auto"/>
              <w:right w:val="none" w:sz="0" w:space="0" w:color="auto"/>
            </w:tcBorders>
          </w:tcPr>
          <w:p w:rsidR="003C275C" w:rsidRDefault="003C275C" w:rsidP="002B6327">
            <w:pPr>
              <w:jc w:val="both"/>
              <w:rPr>
                <w:b/>
              </w:rPr>
            </w:pPr>
            <w:r>
              <w:rPr>
                <w:b/>
              </w:rPr>
              <w:t>NOMBRE DEL PARTICIPANTE</w:t>
            </w:r>
          </w:p>
        </w:tc>
        <w:tc>
          <w:tcPr>
            <w:tcW w:w="5631" w:type="dxa"/>
            <w:tcBorders>
              <w:top w:val="none" w:sz="0" w:space="0" w:color="auto"/>
              <w:bottom w:val="none" w:sz="0" w:space="0" w:color="auto"/>
              <w:right w:val="none" w:sz="0" w:space="0" w:color="auto"/>
            </w:tcBorders>
          </w:tcPr>
          <w:p w:rsidR="0065143F" w:rsidRDefault="003C275C" w:rsidP="002B6327">
            <w:pPr>
              <w:jc w:val="center"/>
              <w:cnfStyle w:val="000000100000"/>
              <w:rPr>
                <w:b/>
              </w:rPr>
            </w:pPr>
            <w:r>
              <w:rPr>
                <w:b/>
              </w:rPr>
              <w:t>FUNCIONES   DENTRO DEL PROTOCOLO</w:t>
            </w:r>
          </w:p>
          <w:p w:rsidR="003C275C" w:rsidRDefault="0065143F" w:rsidP="00BD3A00">
            <w:pPr>
              <w:jc w:val="center"/>
              <w:cnfStyle w:val="000000100000"/>
              <w:rPr>
                <w:b/>
              </w:rPr>
            </w:pPr>
            <w:r>
              <w:rPr>
                <w:b/>
              </w:rPr>
              <w:t>(máximo 250 caract</w:t>
            </w:r>
            <w:r w:rsidR="00A51889">
              <w:rPr>
                <w:b/>
              </w:rPr>
              <w:t>e</w:t>
            </w:r>
            <w:r>
              <w:rPr>
                <w:b/>
              </w:rPr>
              <w:t>res)</w:t>
            </w:r>
          </w:p>
        </w:tc>
      </w:tr>
      <w:tr w:rsidR="003C275C" w:rsidRPr="00962144" w:rsidTr="0050797F">
        <w:trPr>
          <w:trHeight w:val="322"/>
        </w:trPr>
        <w:tc>
          <w:tcPr>
            <w:cnfStyle w:val="000010000000"/>
            <w:tcW w:w="4125" w:type="dxa"/>
            <w:tcBorders>
              <w:left w:val="none" w:sz="0" w:space="0" w:color="auto"/>
              <w:right w:val="none" w:sz="0" w:space="0" w:color="auto"/>
            </w:tcBorders>
          </w:tcPr>
          <w:p w:rsidR="003C275C" w:rsidRDefault="003C275C" w:rsidP="002B6327">
            <w:pPr>
              <w:jc w:val="both"/>
              <w:rPr>
                <w:b/>
              </w:rPr>
            </w:pPr>
          </w:p>
        </w:tc>
        <w:tc>
          <w:tcPr>
            <w:tcW w:w="5631" w:type="dxa"/>
          </w:tcPr>
          <w:p w:rsidR="003C275C" w:rsidRDefault="003C275C" w:rsidP="002B6327">
            <w:pPr>
              <w:cnfStyle w:val="000000000000"/>
              <w:rPr>
                <w:b/>
              </w:rPr>
            </w:pPr>
          </w:p>
        </w:tc>
      </w:tr>
      <w:tr w:rsidR="003C275C" w:rsidRPr="00962144" w:rsidTr="0050797F">
        <w:trPr>
          <w:cnfStyle w:val="000000100000"/>
          <w:trHeight w:val="322"/>
        </w:trPr>
        <w:tc>
          <w:tcPr>
            <w:cnfStyle w:val="000010000000"/>
            <w:tcW w:w="4125" w:type="dxa"/>
            <w:tcBorders>
              <w:top w:val="none" w:sz="0" w:space="0" w:color="auto"/>
              <w:left w:val="none" w:sz="0" w:space="0" w:color="auto"/>
              <w:bottom w:val="none" w:sz="0" w:space="0" w:color="auto"/>
              <w:right w:val="none" w:sz="0" w:space="0" w:color="auto"/>
            </w:tcBorders>
          </w:tcPr>
          <w:p w:rsidR="003C275C" w:rsidRDefault="003C275C" w:rsidP="002B6327">
            <w:pPr>
              <w:jc w:val="both"/>
              <w:rPr>
                <w:b/>
              </w:rPr>
            </w:pPr>
          </w:p>
        </w:tc>
        <w:tc>
          <w:tcPr>
            <w:tcW w:w="5631" w:type="dxa"/>
            <w:tcBorders>
              <w:top w:val="none" w:sz="0" w:space="0" w:color="auto"/>
              <w:bottom w:val="none" w:sz="0" w:space="0" w:color="auto"/>
              <w:right w:val="none" w:sz="0" w:space="0" w:color="auto"/>
            </w:tcBorders>
          </w:tcPr>
          <w:p w:rsidR="003C275C" w:rsidRDefault="003C275C" w:rsidP="002B6327">
            <w:pPr>
              <w:cnfStyle w:val="000000100000"/>
              <w:rPr>
                <w:b/>
              </w:rPr>
            </w:pPr>
          </w:p>
        </w:tc>
      </w:tr>
    </w:tbl>
    <w:p w:rsidR="00BC04BC" w:rsidRDefault="00BC04BC" w:rsidP="003C275C">
      <w:pPr>
        <w:spacing w:after="0"/>
        <w:ind w:firstLine="708"/>
        <w:rPr>
          <w:b/>
        </w:rPr>
      </w:pPr>
    </w:p>
    <w:p w:rsidR="003C275C" w:rsidRDefault="003C275C" w:rsidP="0050797F">
      <w:pPr>
        <w:spacing w:after="0"/>
        <w:ind w:left="426" w:hanging="426"/>
        <w:rPr>
          <w:b/>
        </w:rPr>
      </w:pPr>
      <w:r>
        <w:rPr>
          <w:b/>
        </w:rPr>
        <w:t xml:space="preserve">5.3 Recursos materiales </w:t>
      </w:r>
    </w:p>
    <w:p w:rsidR="003C275C" w:rsidRDefault="003C275C" w:rsidP="0050797F">
      <w:pPr>
        <w:spacing w:after="0"/>
        <w:jc w:val="both"/>
        <w:rPr>
          <w:rFonts w:ascii="Calibri" w:hAnsi="Calibri" w:cs="Calibri"/>
          <w:sz w:val="24"/>
        </w:rPr>
      </w:pPr>
      <w:r w:rsidRPr="00D3583A">
        <w:rPr>
          <w:sz w:val="24"/>
        </w:rPr>
        <w:t>E</w:t>
      </w:r>
      <w:r w:rsidRPr="00D3583A">
        <w:rPr>
          <w:rFonts w:ascii="Calibri" w:hAnsi="Calibri" w:cs="Calibri"/>
          <w:sz w:val="24"/>
        </w:rPr>
        <w:t xml:space="preserve">specificar los recursos institucionales con </w:t>
      </w:r>
      <w:r w:rsidR="004E23F5">
        <w:rPr>
          <w:rFonts w:ascii="Calibri" w:hAnsi="Calibri" w:cs="Calibri"/>
          <w:sz w:val="24"/>
        </w:rPr>
        <w:t xml:space="preserve">los </w:t>
      </w:r>
      <w:r w:rsidRPr="00D3583A">
        <w:rPr>
          <w:rFonts w:ascii="Calibri" w:hAnsi="Calibri" w:cs="Calibri"/>
          <w:sz w:val="24"/>
        </w:rPr>
        <w:t>que cuenta</w:t>
      </w:r>
      <w:r w:rsidR="004E23F5">
        <w:rPr>
          <w:rFonts w:ascii="Calibri" w:hAnsi="Calibri" w:cs="Calibri"/>
          <w:sz w:val="24"/>
        </w:rPr>
        <w:t xml:space="preserve"> para hacer </w:t>
      </w:r>
      <w:r w:rsidRPr="00D3583A">
        <w:rPr>
          <w:rFonts w:ascii="Calibri" w:hAnsi="Calibri" w:cs="Calibri"/>
          <w:sz w:val="24"/>
        </w:rPr>
        <w:t>factible la realización de la investigación (consultas, equipo, tecnología, insumos, estudios de laboratorio etc.).</w:t>
      </w:r>
      <w:r w:rsidR="007B43B7">
        <w:rPr>
          <w:rFonts w:ascii="Calibri" w:hAnsi="Calibri" w:cs="Calibri"/>
          <w:sz w:val="24"/>
        </w:rPr>
        <w:t xml:space="preserve"> Cuando se requieran recursos institucionales, se deberá adjuntar la aprobación del área correspondiente.</w:t>
      </w:r>
    </w:p>
    <w:p w:rsidR="00A51889" w:rsidRPr="00D3583A" w:rsidRDefault="00A51889" w:rsidP="0050797F">
      <w:pPr>
        <w:spacing w:after="0"/>
        <w:jc w:val="both"/>
        <w:rPr>
          <w:rFonts w:ascii="Calibri" w:hAnsi="Calibri" w:cs="Calibri"/>
          <w:sz w:val="24"/>
        </w:rPr>
      </w:pPr>
    </w:p>
    <w:p w:rsidR="003C275C" w:rsidRDefault="003C275C" w:rsidP="0007380E">
      <w:pPr>
        <w:jc w:val="both"/>
        <w:rPr>
          <w:rFonts w:ascii="Calibri" w:hAnsi="Calibri" w:cs="Calibri"/>
          <w:sz w:val="24"/>
        </w:rPr>
      </w:pPr>
      <w:r w:rsidRPr="00D3583A">
        <w:rPr>
          <w:rFonts w:ascii="Calibri" w:hAnsi="Calibri" w:cs="Calibri"/>
          <w:b/>
          <w:sz w:val="24"/>
        </w:rPr>
        <w:lastRenderedPageBreak/>
        <w:t>En caso de que el protocolo obtenga financiamiento externo</w:t>
      </w:r>
      <w:r w:rsidRPr="00D3583A">
        <w:rPr>
          <w:rFonts w:ascii="Calibri" w:hAnsi="Calibri" w:cs="Calibri"/>
          <w:sz w:val="24"/>
        </w:rPr>
        <w:t>, presentar el desglose financiero incluyendo: tipo de aportación, importe, así como los compromisos y beneficios económicos o materiales que recibirá el establecimiento, el investigador y el equipo de trabajo.</w:t>
      </w:r>
    </w:p>
    <w:tbl>
      <w:tblPr>
        <w:tblStyle w:val="Listaclara1"/>
        <w:tblW w:w="9552"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000"/>
      </w:tblPr>
      <w:tblGrid>
        <w:gridCol w:w="4776"/>
        <w:gridCol w:w="4776"/>
      </w:tblGrid>
      <w:tr w:rsidR="003C275C" w:rsidRPr="00962144" w:rsidTr="0050797F">
        <w:trPr>
          <w:cnfStyle w:val="000000100000"/>
          <w:trHeight w:val="313"/>
        </w:trPr>
        <w:tc>
          <w:tcPr>
            <w:cnfStyle w:val="000010000000"/>
            <w:tcW w:w="0" w:type="dxa"/>
            <w:tcBorders>
              <w:top w:val="none" w:sz="0" w:space="0" w:color="auto"/>
              <w:left w:val="none" w:sz="0" w:space="0" w:color="auto"/>
              <w:bottom w:val="none" w:sz="0" w:space="0" w:color="auto"/>
              <w:right w:val="none" w:sz="0" w:space="0" w:color="auto"/>
            </w:tcBorders>
          </w:tcPr>
          <w:p w:rsidR="003C275C" w:rsidRDefault="003C275C" w:rsidP="002B6327">
            <w:pPr>
              <w:jc w:val="center"/>
              <w:rPr>
                <w:b/>
              </w:rPr>
            </w:pPr>
            <w:r>
              <w:rPr>
                <w:b/>
              </w:rPr>
              <w:t>Fuente de los recursos</w:t>
            </w:r>
          </w:p>
          <w:p w:rsidR="003C275C" w:rsidRDefault="003C275C" w:rsidP="002B6327">
            <w:pPr>
              <w:jc w:val="center"/>
              <w:rPr>
                <w:b/>
              </w:rPr>
            </w:pPr>
            <w:r>
              <w:rPr>
                <w:b/>
              </w:rPr>
              <w:t>(institucional o financiamiento externo)</w:t>
            </w:r>
          </w:p>
        </w:tc>
        <w:tc>
          <w:tcPr>
            <w:tcW w:w="0" w:type="dxa"/>
            <w:tcBorders>
              <w:top w:val="none" w:sz="0" w:space="0" w:color="auto"/>
              <w:bottom w:val="none" w:sz="0" w:space="0" w:color="auto"/>
              <w:right w:val="none" w:sz="0" w:space="0" w:color="auto"/>
            </w:tcBorders>
          </w:tcPr>
          <w:p w:rsidR="003C275C" w:rsidRDefault="003C275C" w:rsidP="002B6327">
            <w:pPr>
              <w:jc w:val="center"/>
              <w:cnfStyle w:val="000000100000"/>
              <w:rPr>
                <w:b/>
              </w:rPr>
            </w:pPr>
            <w:r>
              <w:rPr>
                <w:b/>
              </w:rPr>
              <w:t>Recursos</w:t>
            </w:r>
          </w:p>
          <w:p w:rsidR="003C275C" w:rsidRDefault="003C275C" w:rsidP="002B6327">
            <w:pPr>
              <w:jc w:val="center"/>
              <w:cnfStyle w:val="000000100000"/>
              <w:rPr>
                <w:b/>
              </w:rPr>
            </w:pPr>
            <w:r>
              <w:rPr>
                <w:b/>
              </w:rPr>
              <w:t>materiales, aparatos, equipos</w:t>
            </w:r>
          </w:p>
        </w:tc>
      </w:tr>
      <w:tr w:rsidR="003C275C" w:rsidRPr="00962144" w:rsidTr="0050797F">
        <w:trPr>
          <w:trHeight w:val="313"/>
        </w:trPr>
        <w:tc>
          <w:tcPr>
            <w:cnfStyle w:val="000010000000"/>
            <w:tcW w:w="0" w:type="dxa"/>
            <w:tcBorders>
              <w:left w:val="none" w:sz="0" w:space="0" w:color="auto"/>
              <w:bottom w:val="none" w:sz="0" w:space="0" w:color="auto"/>
              <w:right w:val="none" w:sz="0" w:space="0" w:color="auto"/>
            </w:tcBorders>
          </w:tcPr>
          <w:p w:rsidR="003C275C" w:rsidRDefault="003C275C" w:rsidP="002B6327">
            <w:pPr>
              <w:jc w:val="both"/>
              <w:rPr>
                <w:b/>
              </w:rPr>
            </w:pPr>
          </w:p>
        </w:tc>
        <w:tc>
          <w:tcPr>
            <w:tcW w:w="0" w:type="dxa"/>
          </w:tcPr>
          <w:p w:rsidR="003C275C" w:rsidRDefault="003C275C" w:rsidP="002B6327">
            <w:pPr>
              <w:cnfStyle w:val="000000000000"/>
              <w:rPr>
                <w:b/>
              </w:rPr>
            </w:pPr>
          </w:p>
        </w:tc>
      </w:tr>
    </w:tbl>
    <w:p w:rsidR="003C275C" w:rsidRDefault="003C275C"/>
    <w:p w:rsidR="000B149E" w:rsidRDefault="000B149E" w:rsidP="0050797F">
      <w:pPr>
        <w:pStyle w:val="Prrafodelista"/>
        <w:ind w:left="284" w:hanging="284"/>
        <w:jc w:val="both"/>
        <w:rPr>
          <w:b/>
        </w:rPr>
      </w:pPr>
      <w:r>
        <w:rPr>
          <w:b/>
        </w:rPr>
        <w:t>5.4 Productos derivados de la investigación</w:t>
      </w:r>
    </w:p>
    <w:p w:rsidR="00AA550E" w:rsidRDefault="00AA550E" w:rsidP="0050797F">
      <w:pPr>
        <w:pStyle w:val="Prrafodelista"/>
        <w:ind w:left="284" w:hanging="284"/>
        <w:jc w:val="both"/>
        <w:rPr>
          <w:b/>
        </w:rPr>
      </w:pPr>
    </w:p>
    <w:tbl>
      <w:tblPr>
        <w:tblStyle w:val="Listaclara1"/>
        <w:tblW w:w="979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000"/>
      </w:tblPr>
      <w:tblGrid>
        <w:gridCol w:w="1873"/>
        <w:gridCol w:w="272"/>
        <w:gridCol w:w="1365"/>
        <w:gridCol w:w="284"/>
        <w:gridCol w:w="1417"/>
        <w:gridCol w:w="284"/>
        <w:gridCol w:w="1478"/>
        <w:gridCol w:w="216"/>
        <w:gridCol w:w="16"/>
        <w:gridCol w:w="1125"/>
        <w:gridCol w:w="283"/>
        <w:gridCol w:w="1184"/>
      </w:tblGrid>
      <w:tr w:rsidR="00AA550E" w:rsidRPr="00217DEE" w:rsidTr="002B6327">
        <w:trPr>
          <w:cnfStyle w:val="000000100000"/>
          <w:trHeight w:val="282"/>
        </w:trPr>
        <w:tc>
          <w:tcPr>
            <w:cnfStyle w:val="000010000000"/>
            <w:tcW w:w="1873" w:type="dxa"/>
          </w:tcPr>
          <w:p w:rsidR="00AA550E" w:rsidRPr="00534AB0" w:rsidRDefault="00AA550E" w:rsidP="002B6327">
            <w:pPr>
              <w:rPr>
                <w:rFonts w:ascii="Calibri" w:hAnsi="Calibri" w:cs="Calibri"/>
                <w:b/>
              </w:rPr>
            </w:pPr>
            <w:r>
              <w:rPr>
                <w:rFonts w:ascii="Calibri" w:hAnsi="Calibri" w:cs="Calibri"/>
                <w:b/>
              </w:rPr>
              <w:t xml:space="preserve">Tesis de: </w:t>
            </w:r>
          </w:p>
        </w:tc>
        <w:tc>
          <w:tcPr>
            <w:tcW w:w="272" w:type="dxa"/>
          </w:tcPr>
          <w:p w:rsidR="00AA550E" w:rsidRPr="00463766" w:rsidRDefault="00AA550E" w:rsidP="002B6327">
            <w:pPr>
              <w:jc w:val="center"/>
              <w:cnfStyle w:val="000000100000"/>
              <w:rPr>
                <w:rFonts w:ascii="Calibri" w:hAnsi="Calibri" w:cs="Calibri"/>
              </w:rPr>
            </w:pPr>
          </w:p>
        </w:tc>
        <w:tc>
          <w:tcPr>
            <w:cnfStyle w:val="000010000000"/>
            <w:tcW w:w="1365" w:type="dxa"/>
          </w:tcPr>
          <w:p w:rsidR="00AA550E" w:rsidRPr="004C2962" w:rsidRDefault="00AA550E" w:rsidP="002B6327">
            <w:pPr>
              <w:rPr>
                <w:rFonts w:ascii="Calibri" w:hAnsi="Calibri" w:cs="Calibri"/>
                <w:b/>
              </w:rPr>
            </w:pPr>
            <w:r w:rsidRPr="004C2962">
              <w:rPr>
                <w:rFonts w:ascii="Calibri" w:hAnsi="Calibri" w:cs="Calibri"/>
                <w:b/>
              </w:rPr>
              <w:t>Licenciatura</w:t>
            </w:r>
          </w:p>
        </w:tc>
        <w:tc>
          <w:tcPr>
            <w:tcW w:w="284" w:type="dxa"/>
          </w:tcPr>
          <w:p w:rsidR="00AA550E" w:rsidRPr="004C2962" w:rsidRDefault="00AA550E" w:rsidP="002B6327">
            <w:pPr>
              <w:jc w:val="center"/>
              <w:cnfStyle w:val="000000100000"/>
              <w:rPr>
                <w:rFonts w:ascii="Calibri" w:hAnsi="Calibri" w:cs="Calibri"/>
                <w:b/>
              </w:rPr>
            </w:pPr>
          </w:p>
        </w:tc>
        <w:tc>
          <w:tcPr>
            <w:cnfStyle w:val="000010000000"/>
            <w:tcW w:w="1417" w:type="dxa"/>
          </w:tcPr>
          <w:p w:rsidR="00AA550E" w:rsidRPr="004C2962" w:rsidRDefault="00AA550E" w:rsidP="002B6327">
            <w:pPr>
              <w:rPr>
                <w:rFonts w:ascii="Calibri" w:hAnsi="Calibri" w:cs="Calibri"/>
                <w:b/>
              </w:rPr>
            </w:pPr>
            <w:r w:rsidRPr="004C2962">
              <w:rPr>
                <w:b/>
                <w:szCs w:val="24"/>
              </w:rPr>
              <w:t>Especialidad</w:t>
            </w:r>
          </w:p>
        </w:tc>
        <w:tc>
          <w:tcPr>
            <w:tcW w:w="284" w:type="dxa"/>
          </w:tcPr>
          <w:p w:rsidR="00AA550E" w:rsidRPr="004C2962" w:rsidRDefault="00AA550E" w:rsidP="002B6327">
            <w:pPr>
              <w:ind w:left="360"/>
              <w:jc w:val="center"/>
              <w:cnfStyle w:val="000000100000"/>
              <w:rPr>
                <w:b/>
                <w:szCs w:val="24"/>
              </w:rPr>
            </w:pPr>
          </w:p>
        </w:tc>
        <w:tc>
          <w:tcPr>
            <w:cnfStyle w:val="000010000000"/>
            <w:tcW w:w="1478" w:type="dxa"/>
          </w:tcPr>
          <w:p w:rsidR="00AA550E" w:rsidRPr="004C2962" w:rsidRDefault="00AA550E" w:rsidP="002B6327">
            <w:pPr>
              <w:rPr>
                <w:b/>
                <w:szCs w:val="24"/>
              </w:rPr>
            </w:pPr>
            <w:r>
              <w:rPr>
                <w:b/>
                <w:szCs w:val="24"/>
              </w:rPr>
              <w:t>Alta Esp.</w:t>
            </w:r>
          </w:p>
        </w:tc>
        <w:tc>
          <w:tcPr>
            <w:tcW w:w="232" w:type="dxa"/>
            <w:gridSpan w:val="2"/>
          </w:tcPr>
          <w:p w:rsidR="00AA550E" w:rsidRPr="004C2962" w:rsidRDefault="00AA550E" w:rsidP="002B6327">
            <w:pPr>
              <w:jc w:val="both"/>
              <w:cnfStyle w:val="000000100000"/>
              <w:rPr>
                <w:rFonts w:ascii="Calibri" w:hAnsi="Calibri" w:cs="Calibri"/>
                <w:b/>
              </w:rPr>
            </w:pPr>
          </w:p>
        </w:tc>
        <w:tc>
          <w:tcPr>
            <w:cnfStyle w:val="000010000000"/>
            <w:tcW w:w="1125" w:type="dxa"/>
          </w:tcPr>
          <w:p w:rsidR="00AA550E" w:rsidRPr="004C2962" w:rsidRDefault="00AA550E" w:rsidP="002B6327">
            <w:pPr>
              <w:jc w:val="both"/>
              <w:rPr>
                <w:rFonts w:ascii="Calibri" w:hAnsi="Calibri" w:cs="Calibri"/>
                <w:b/>
              </w:rPr>
            </w:pPr>
            <w:r w:rsidRPr="004C2962">
              <w:rPr>
                <w:rFonts w:ascii="Calibri" w:hAnsi="Calibri" w:cs="Calibri"/>
                <w:b/>
              </w:rPr>
              <w:t>Maestría</w:t>
            </w:r>
          </w:p>
        </w:tc>
        <w:tc>
          <w:tcPr>
            <w:tcW w:w="283" w:type="dxa"/>
          </w:tcPr>
          <w:p w:rsidR="00AA550E" w:rsidRPr="004C2962" w:rsidRDefault="00AA550E" w:rsidP="002B6327">
            <w:pPr>
              <w:jc w:val="both"/>
              <w:cnfStyle w:val="000000100000"/>
              <w:rPr>
                <w:rFonts w:ascii="Calibri" w:hAnsi="Calibri" w:cs="Calibri"/>
                <w:b/>
              </w:rPr>
            </w:pPr>
          </w:p>
        </w:tc>
        <w:tc>
          <w:tcPr>
            <w:cnfStyle w:val="000010000000"/>
            <w:tcW w:w="1184" w:type="dxa"/>
          </w:tcPr>
          <w:p w:rsidR="00AA550E" w:rsidRPr="004C2962" w:rsidRDefault="00AA550E" w:rsidP="002B6327">
            <w:pPr>
              <w:jc w:val="both"/>
              <w:rPr>
                <w:rFonts w:ascii="Calibri" w:hAnsi="Calibri" w:cs="Calibri"/>
                <w:b/>
              </w:rPr>
            </w:pPr>
            <w:r w:rsidRPr="004C2962">
              <w:rPr>
                <w:rFonts w:ascii="Calibri" w:hAnsi="Calibri" w:cs="Calibri"/>
                <w:b/>
              </w:rPr>
              <w:t xml:space="preserve">Doctorado </w:t>
            </w:r>
          </w:p>
        </w:tc>
      </w:tr>
      <w:tr w:rsidR="00AA550E" w:rsidRPr="00217DEE" w:rsidTr="002B6327">
        <w:trPr>
          <w:trHeight w:val="215"/>
        </w:trPr>
        <w:tc>
          <w:tcPr>
            <w:cnfStyle w:val="000010000000"/>
            <w:tcW w:w="1873" w:type="dxa"/>
          </w:tcPr>
          <w:p w:rsidR="00AA550E" w:rsidRPr="00534AB0" w:rsidRDefault="00AA550E" w:rsidP="002B6327">
            <w:pPr>
              <w:pStyle w:val="NormalWeb"/>
              <w:spacing w:before="0" w:beforeAutospacing="0" w:after="0" w:afterAutospacing="0"/>
              <w:rPr>
                <w:rFonts w:asciiTheme="minorHAnsi" w:hAnsiTheme="minorHAnsi"/>
                <w:b/>
                <w:sz w:val="22"/>
                <w:szCs w:val="20"/>
              </w:rPr>
            </w:pPr>
            <w:r>
              <w:rPr>
                <w:rFonts w:asciiTheme="minorHAnsi" w:hAnsiTheme="minorHAnsi"/>
                <w:b/>
                <w:sz w:val="22"/>
                <w:szCs w:val="20"/>
              </w:rPr>
              <w:t>Congresos</w:t>
            </w:r>
          </w:p>
        </w:tc>
        <w:tc>
          <w:tcPr>
            <w:tcW w:w="272" w:type="dxa"/>
          </w:tcPr>
          <w:p w:rsidR="00AA550E" w:rsidRPr="00463766" w:rsidRDefault="00AA550E" w:rsidP="002B6327">
            <w:pPr>
              <w:jc w:val="center"/>
              <w:cnfStyle w:val="000000000000"/>
              <w:rPr>
                <w:rFonts w:ascii="Calibri" w:hAnsi="Calibri" w:cs="Calibri"/>
              </w:rPr>
            </w:pPr>
          </w:p>
        </w:tc>
        <w:tc>
          <w:tcPr>
            <w:cnfStyle w:val="000010000000"/>
            <w:tcW w:w="3066" w:type="dxa"/>
            <w:gridSpan w:val="3"/>
          </w:tcPr>
          <w:p w:rsidR="00AA550E" w:rsidRPr="004C2962" w:rsidRDefault="00AA550E" w:rsidP="002B6327">
            <w:pPr>
              <w:rPr>
                <w:rFonts w:ascii="Calibri" w:hAnsi="Calibri" w:cs="Calibri"/>
                <w:b/>
              </w:rPr>
            </w:pPr>
            <w:r w:rsidRPr="004C2962">
              <w:rPr>
                <w:rFonts w:ascii="Calibri" w:hAnsi="Calibri" w:cs="Calibri"/>
                <w:b/>
              </w:rPr>
              <w:t>Nacional</w:t>
            </w:r>
          </w:p>
        </w:tc>
        <w:tc>
          <w:tcPr>
            <w:tcW w:w="284" w:type="dxa"/>
          </w:tcPr>
          <w:p w:rsidR="00AA550E" w:rsidRPr="004C2962" w:rsidRDefault="00AA550E" w:rsidP="002B6327">
            <w:pPr>
              <w:jc w:val="center"/>
              <w:cnfStyle w:val="000000000000"/>
              <w:rPr>
                <w:rFonts w:ascii="Calibri" w:hAnsi="Calibri" w:cs="Calibri"/>
                <w:b/>
              </w:rPr>
            </w:pPr>
          </w:p>
        </w:tc>
        <w:tc>
          <w:tcPr>
            <w:cnfStyle w:val="000010000000"/>
            <w:tcW w:w="4302" w:type="dxa"/>
            <w:gridSpan w:val="6"/>
          </w:tcPr>
          <w:p w:rsidR="00AA550E" w:rsidRPr="004C2962" w:rsidRDefault="00AA550E" w:rsidP="002B6327">
            <w:pPr>
              <w:rPr>
                <w:rFonts w:ascii="Calibri" w:hAnsi="Calibri" w:cs="Calibri"/>
                <w:b/>
              </w:rPr>
            </w:pPr>
            <w:r w:rsidRPr="004C2962">
              <w:rPr>
                <w:b/>
                <w:szCs w:val="24"/>
              </w:rPr>
              <w:t>Internacional</w:t>
            </w:r>
          </w:p>
        </w:tc>
      </w:tr>
      <w:tr w:rsidR="00AA550E" w:rsidRPr="00217DEE" w:rsidTr="002B6327">
        <w:trPr>
          <w:cnfStyle w:val="000000100000"/>
          <w:trHeight w:val="348"/>
        </w:trPr>
        <w:tc>
          <w:tcPr>
            <w:cnfStyle w:val="000010000000"/>
            <w:tcW w:w="1873" w:type="dxa"/>
            <w:vAlign w:val="center"/>
          </w:tcPr>
          <w:p w:rsidR="00AA550E" w:rsidRPr="004C2962" w:rsidRDefault="00AA550E" w:rsidP="002B6327">
            <w:pPr>
              <w:jc w:val="center"/>
              <w:rPr>
                <w:sz w:val="16"/>
                <w:szCs w:val="24"/>
              </w:rPr>
            </w:pPr>
            <w:r>
              <w:rPr>
                <w:b/>
                <w:szCs w:val="20"/>
              </w:rPr>
              <w:t>Revistas objetivo:</w:t>
            </w:r>
          </w:p>
        </w:tc>
        <w:tc>
          <w:tcPr>
            <w:tcW w:w="5316" w:type="dxa"/>
            <w:gridSpan w:val="7"/>
            <w:vAlign w:val="center"/>
          </w:tcPr>
          <w:p w:rsidR="00AA550E" w:rsidRPr="004C2962" w:rsidRDefault="00AA550E" w:rsidP="002B6327">
            <w:pPr>
              <w:cnfStyle w:val="000000100000"/>
              <w:rPr>
                <w:b/>
                <w:szCs w:val="24"/>
              </w:rPr>
            </w:pPr>
            <w:r w:rsidRPr="004C2962">
              <w:rPr>
                <w:rFonts w:ascii="Calibri" w:hAnsi="Calibri" w:cs="Calibri"/>
                <w:b/>
              </w:rPr>
              <w:t>Título</w:t>
            </w:r>
            <w:r>
              <w:rPr>
                <w:rFonts w:ascii="Calibri" w:hAnsi="Calibri" w:cs="Calibri"/>
                <w:b/>
              </w:rPr>
              <w:t>:</w:t>
            </w:r>
          </w:p>
        </w:tc>
        <w:tc>
          <w:tcPr>
            <w:cnfStyle w:val="000010000000"/>
            <w:tcW w:w="2608" w:type="dxa"/>
            <w:gridSpan w:val="4"/>
            <w:vAlign w:val="center"/>
          </w:tcPr>
          <w:p w:rsidR="00AA550E" w:rsidRPr="004C2962" w:rsidRDefault="00AA550E" w:rsidP="002B6327">
            <w:pPr>
              <w:rPr>
                <w:b/>
                <w:szCs w:val="24"/>
              </w:rPr>
            </w:pPr>
            <w:r w:rsidRPr="004C2962">
              <w:rPr>
                <w:b/>
                <w:szCs w:val="24"/>
              </w:rPr>
              <w:t>Nivel</w:t>
            </w:r>
            <w:r>
              <w:rPr>
                <w:b/>
                <w:szCs w:val="24"/>
              </w:rPr>
              <w:t>:</w:t>
            </w:r>
          </w:p>
        </w:tc>
      </w:tr>
    </w:tbl>
    <w:p w:rsidR="00FB7426" w:rsidRDefault="00FB7426" w:rsidP="00106C53">
      <w:pPr>
        <w:jc w:val="both"/>
        <w:rPr>
          <w:ins w:id="4" w:author="Martha Elia Torres Perez" w:date="2023-09-25T12:41:00Z"/>
          <w:b/>
        </w:rPr>
      </w:pPr>
    </w:p>
    <w:p w:rsidR="000B149E" w:rsidRPr="000B149E" w:rsidRDefault="00AA550E" w:rsidP="0050797F">
      <w:pPr>
        <w:ind w:left="567" w:hanging="567"/>
        <w:jc w:val="both"/>
        <w:rPr>
          <w:b/>
        </w:rPr>
      </w:pPr>
      <w:r>
        <w:rPr>
          <w:b/>
        </w:rPr>
        <w:br w:type="textWrapping" w:clear="all"/>
      </w:r>
      <w:r w:rsidR="000B149E">
        <w:rPr>
          <w:b/>
        </w:rPr>
        <w:t xml:space="preserve">6.  </w:t>
      </w:r>
      <w:r w:rsidR="000B149E" w:rsidRPr="000B149E">
        <w:rPr>
          <w:b/>
        </w:rPr>
        <w:t>RE</w:t>
      </w:r>
      <w:r w:rsidR="000B149E" w:rsidRPr="000B149E">
        <w:rPr>
          <w:rFonts w:ascii="Calibri" w:hAnsi="Calibri" w:cs="Calibri"/>
          <w:b/>
        </w:rPr>
        <w:t>FERENCIAS BIBLIOGRÁFICAS (de acuerdo con las Normas de Vancouver)</w:t>
      </w:r>
    </w:p>
    <w:p w:rsidR="000B149E" w:rsidRPr="000B149E" w:rsidRDefault="000B149E" w:rsidP="0050797F">
      <w:pPr>
        <w:spacing w:after="0"/>
        <w:ind w:left="360" w:hanging="360"/>
        <w:jc w:val="both"/>
        <w:rPr>
          <w:b/>
        </w:rPr>
      </w:pPr>
      <w:r>
        <w:rPr>
          <w:b/>
        </w:rPr>
        <w:t xml:space="preserve">7.  </w:t>
      </w:r>
      <w:r w:rsidRPr="000B149E">
        <w:rPr>
          <w:b/>
        </w:rPr>
        <w:t xml:space="preserve">ASPECTOS ÉTICOS Y DE BIOSEGURIDAD </w:t>
      </w:r>
      <w:r w:rsidR="00022A98">
        <w:rPr>
          <w:b/>
        </w:rPr>
        <w:t>(</w:t>
      </w:r>
      <w:r w:rsidRPr="000B149E">
        <w:rPr>
          <w:b/>
        </w:rPr>
        <w:t>Responder cada uno de los incisos</w:t>
      </w:r>
      <w:r w:rsidR="00022A98">
        <w:rPr>
          <w:b/>
        </w:rPr>
        <w:t>)</w:t>
      </w:r>
    </w:p>
    <w:p w:rsidR="000B149E" w:rsidRPr="00465048" w:rsidRDefault="000B149E" w:rsidP="0050797F">
      <w:pPr>
        <w:spacing w:after="0"/>
        <w:jc w:val="both"/>
        <w:rPr>
          <w:rFonts w:ascii="Calibri" w:hAnsi="Calibri" w:cs="Calibri"/>
        </w:rPr>
      </w:pPr>
      <w:r>
        <w:rPr>
          <w:rFonts w:ascii="Calibri" w:hAnsi="Calibri" w:cs="Calibri"/>
        </w:rPr>
        <w:t>a)</w:t>
      </w:r>
      <w:r w:rsidRPr="00465048">
        <w:rPr>
          <w:rFonts w:ascii="Calibri" w:hAnsi="Calibri" w:cs="Calibri"/>
        </w:rPr>
        <w:t xml:space="preserve"> De acuerdo con las Definiciones de Riesgo de la Investigación del Reglamento de la Ley General de Salud en Materia de Investigación para la Salud (anexo </w:t>
      </w:r>
      <w:r w:rsidR="00EC1902">
        <w:rPr>
          <w:rFonts w:ascii="Calibri" w:hAnsi="Calibri" w:cs="Calibri"/>
        </w:rPr>
        <w:t>2</w:t>
      </w:r>
      <w:r w:rsidRPr="00465048">
        <w:rPr>
          <w:rFonts w:ascii="Calibri" w:hAnsi="Calibri" w:cs="Calibri"/>
        </w:rPr>
        <w:t>) su investigación es clasificada como:</w:t>
      </w:r>
      <w:r w:rsidR="00FA0FFB">
        <w:rPr>
          <w:rFonts w:ascii="Calibri" w:hAnsi="Calibri" w:cs="Calibri"/>
        </w:rPr>
        <w:t xml:space="preserve"> __________________________________________________________________________</w:t>
      </w:r>
    </w:p>
    <w:p w:rsidR="00EC1902" w:rsidRDefault="00EC1902" w:rsidP="000B149E">
      <w:pPr>
        <w:spacing w:after="0"/>
        <w:ind w:firstLine="708"/>
        <w:jc w:val="both"/>
        <w:rPr>
          <w:b/>
        </w:rPr>
      </w:pPr>
    </w:p>
    <w:p w:rsidR="00A51889" w:rsidRDefault="00A51889" w:rsidP="000B149E">
      <w:pPr>
        <w:spacing w:after="0"/>
        <w:ind w:firstLine="708"/>
        <w:jc w:val="both"/>
        <w:rPr>
          <w:b/>
        </w:rPr>
      </w:pPr>
    </w:p>
    <w:p w:rsidR="000B149E" w:rsidRPr="00465048" w:rsidRDefault="000B149E" w:rsidP="0050797F">
      <w:pPr>
        <w:spacing w:after="0"/>
        <w:jc w:val="both"/>
        <w:rPr>
          <w:b/>
        </w:rPr>
      </w:pPr>
      <w:r w:rsidRPr="00465048">
        <w:rPr>
          <w:b/>
        </w:rPr>
        <w:t>Para investigaciones con riesgo mínimo o riesgo mayor al mínimo por favor conteste:</w:t>
      </w:r>
    </w:p>
    <w:p w:rsidR="000B149E" w:rsidRPr="00465048" w:rsidRDefault="000B149E" w:rsidP="0050797F">
      <w:pPr>
        <w:spacing w:after="0"/>
        <w:jc w:val="both"/>
        <w:rPr>
          <w:rFonts w:ascii="Calibri" w:hAnsi="Calibri" w:cs="Calibri"/>
        </w:rPr>
      </w:pPr>
      <w:r w:rsidRPr="00465048">
        <w:rPr>
          <w:rFonts w:ascii="Calibri" w:hAnsi="Calibri" w:cs="Calibri"/>
        </w:rPr>
        <w:t xml:space="preserve">a) Identifique y mencione los riesgos inmediatos o tardíos; así como las previsiones o medidas para controlarlos o minimizarlos. </w:t>
      </w:r>
    </w:p>
    <w:p w:rsidR="000B149E" w:rsidRPr="00465048" w:rsidRDefault="000B149E" w:rsidP="0050797F">
      <w:pPr>
        <w:spacing w:after="0"/>
        <w:jc w:val="both"/>
        <w:rPr>
          <w:rFonts w:ascii="Calibri" w:hAnsi="Calibri" w:cs="Calibri"/>
        </w:rPr>
      </w:pPr>
      <w:r w:rsidRPr="00465048">
        <w:rPr>
          <w:rFonts w:ascii="Calibri" w:hAnsi="Calibri" w:cs="Calibri"/>
        </w:rPr>
        <w:t xml:space="preserve">b) Defina cuál será la proporcionalidad de los riesgos y beneficios de la investigación, cómo se minimizarán los riesgos y maximizarán los beneficios potenciales. </w:t>
      </w:r>
    </w:p>
    <w:p w:rsidR="00EC1902" w:rsidRDefault="00EC1902" w:rsidP="000B149E">
      <w:pPr>
        <w:spacing w:after="0"/>
        <w:ind w:left="426" w:firstLine="282"/>
        <w:jc w:val="both"/>
        <w:rPr>
          <w:rFonts w:ascii="Calibri" w:hAnsi="Calibri" w:cs="Calibri"/>
          <w:b/>
        </w:rPr>
      </w:pPr>
    </w:p>
    <w:p w:rsidR="000B149E" w:rsidRDefault="000B149E" w:rsidP="0050797F">
      <w:pPr>
        <w:spacing w:after="0"/>
        <w:jc w:val="both"/>
        <w:rPr>
          <w:rFonts w:ascii="Calibri" w:hAnsi="Calibri" w:cs="Calibri"/>
        </w:rPr>
      </w:pPr>
      <w:r w:rsidRPr="00465048">
        <w:rPr>
          <w:rFonts w:ascii="Calibri" w:hAnsi="Calibri" w:cs="Calibri"/>
          <w:b/>
        </w:rPr>
        <w:t>En investigaciones con riesgo mayor al mínimo</w:t>
      </w:r>
      <w:r>
        <w:rPr>
          <w:rFonts w:ascii="Calibri" w:hAnsi="Calibri" w:cs="Calibri"/>
          <w:b/>
        </w:rPr>
        <w:t xml:space="preserve">por favor conteste: </w:t>
      </w:r>
    </w:p>
    <w:p w:rsidR="000B149E" w:rsidRPr="00465048" w:rsidRDefault="000B149E" w:rsidP="0050797F">
      <w:pPr>
        <w:jc w:val="both"/>
        <w:rPr>
          <w:rFonts w:ascii="Calibri" w:hAnsi="Calibri" w:cs="Calibri"/>
        </w:rPr>
      </w:pPr>
      <w:r>
        <w:rPr>
          <w:rFonts w:ascii="Calibri" w:hAnsi="Calibri" w:cs="Calibri"/>
        </w:rPr>
        <w:t>a) I</w:t>
      </w:r>
      <w:r w:rsidRPr="00465048">
        <w:rPr>
          <w:rFonts w:ascii="Calibri" w:hAnsi="Calibri" w:cs="Calibri"/>
        </w:rPr>
        <w:t>dentifique y especifique los detalles de las medidas de apoyo y soporte vital, así como los acuerdos de las pólizas de seguros con la especificación de su financiamiento para proporcionar tratamiento en el caso de los daños ocasionados por la participación en la investigación y para compensar la discapacidad o la muerte relacionadas con la misma.</w:t>
      </w:r>
    </w:p>
    <w:p w:rsidR="000B149E" w:rsidRPr="00465048" w:rsidRDefault="00EC1902" w:rsidP="0050797F">
      <w:pPr>
        <w:jc w:val="both"/>
        <w:rPr>
          <w:rFonts w:ascii="Calibri" w:hAnsi="Calibri" w:cs="Calibri"/>
        </w:rPr>
      </w:pPr>
      <w:r>
        <w:rPr>
          <w:rFonts w:ascii="Calibri" w:hAnsi="Calibri" w:cs="Calibri"/>
        </w:rPr>
        <w:t>b</w:t>
      </w:r>
      <w:r w:rsidR="000B149E" w:rsidRPr="00465048">
        <w:rPr>
          <w:rFonts w:ascii="Calibri" w:hAnsi="Calibri" w:cs="Calibri"/>
        </w:rPr>
        <w:t>) Defina los criterios de selección equitativos de los participantes potenciales, del sitio y de la comunidad.</w:t>
      </w:r>
    </w:p>
    <w:p w:rsidR="00FA0FFB" w:rsidRDefault="00EC1902" w:rsidP="0050797F">
      <w:pPr>
        <w:jc w:val="both"/>
        <w:rPr>
          <w:rFonts w:ascii="Calibri" w:hAnsi="Calibri" w:cs="Calibri"/>
        </w:rPr>
      </w:pPr>
      <w:r>
        <w:rPr>
          <w:rFonts w:ascii="Calibri" w:hAnsi="Calibri" w:cs="Calibri"/>
        </w:rPr>
        <w:t>c</w:t>
      </w:r>
      <w:r w:rsidR="000B149E" w:rsidRPr="00465048">
        <w:rPr>
          <w:rFonts w:ascii="Calibri" w:hAnsi="Calibri" w:cs="Calibri"/>
        </w:rPr>
        <w:t>) En el caso de que la población sea vulnerable (personas con discapacidad, niños, mujeres y población indígena), defina los elementos para la protección y eliminación de la coerción y de intimidación</w:t>
      </w:r>
      <w:r w:rsidR="00FA0FFB">
        <w:rPr>
          <w:rFonts w:ascii="Calibri" w:hAnsi="Calibri" w:cs="Calibri"/>
        </w:rPr>
        <w:t>.</w:t>
      </w:r>
    </w:p>
    <w:p w:rsidR="000B149E" w:rsidRPr="00465048" w:rsidRDefault="00FA0FFB" w:rsidP="0050797F">
      <w:pPr>
        <w:spacing w:after="0"/>
        <w:jc w:val="both"/>
        <w:rPr>
          <w:rFonts w:ascii="Calibri" w:hAnsi="Calibri" w:cs="Calibri"/>
        </w:rPr>
      </w:pPr>
      <w:r>
        <w:rPr>
          <w:rFonts w:ascii="Calibri" w:hAnsi="Calibri" w:cs="Calibri"/>
        </w:rPr>
        <w:lastRenderedPageBreak/>
        <w:t>Deberá considerar:</w:t>
      </w:r>
      <w:r w:rsidR="000B149E">
        <w:rPr>
          <w:rFonts w:ascii="Calibri" w:hAnsi="Calibri" w:cs="Calibri"/>
        </w:rPr>
        <w:t>i</w:t>
      </w:r>
      <w:r w:rsidR="000B149E" w:rsidRPr="00465048">
        <w:rPr>
          <w:rFonts w:ascii="Calibri" w:hAnsi="Calibri" w:cs="Calibri"/>
        </w:rPr>
        <w:t>nformar sobre los procedimientos y las personas responsables de comunicar a los sujetos participantes la información generada durante el estudio</w:t>
      </w:r>
      <w:r w:rsidR="000B149E">
        <w:rPr>
          <w:rFonts w:ascii="Calibri" w:hAnsi="Calibri" w:cs="Calibri"/>
        </w:rPr>
        <w:t>; m</w:t>
      </w:r>
      <w:r w:rsidR="000B149E" w:rsidRPr="00465048">
        <w:rPr>
          <w:rFonts w:ascii="Calibri" w:hAnsi="Calibri" w:cs="Calibri"/>
        </w:rPr>
        <w:t>ecanismos para protección de la privacidad de las personas y la confidencialidad de la información durante la investigación</w:t>
      </w:r>
      <w:r w:rsidR="000B149E">
        <w:rPr>
          <w:rFonts w:ascii="Calibri" w:hAnsi="Calibri" w:cs="Calibri"/>
        </w:rPr>
        <w:t>; m</w:t>
      </w:r>
      <w:r w:rsidR="000B149E" w:rsidRPr="00465048">
        <w:rPr>
          <w:rFonts w:ascii="Calibri" w:hAnsi="Calibri" w:cs="Calibri"/>
        </w:rPr>
        <w:t xml:space="preserve">etodología o procedimiento para obtener el </w:t>
      </w:r>
      <w:r w:rsidR="000B149E">
        <w:rPr>
          <w:rFonts w:ascii="Calibri" w:hAnsi="Calibri" w:cs="Calibri"/>
        </w:rPr>
        <w:t>consentimiento informado; m</w:t>
      </w:r>
      <w:r w:rsidR="000B149E" w:rsidRPr="00465048">
        <w:rPr>
          <w:rFonts w:ascii="Calibri" w:hAnsi="Calibri" w:cs="Calibri"/>
        </w:rPr>
        <w:t>ecanismo y procedimiento para comunicación de los resultados a los participantes.</w:t>
      </w:r>
    </w:p>
    <w:p w:rsidR="00D1036D" w:rsidRDefault="00D1036D" w:rsidP="000B149E">
      <w:pPr>
        <w:spacing w:after="0"/>
        <w:rPr>
          <w:b/>
        </w:rPr>
      </w:pPr>
    </w:p>
    <w:p w:rsidR="000B149E" w:rsidRDefault="000B149E" w:rsidP="0050797F">
      <w:pPr>
        <w:spacing w:after="0"/>
        <w:jc w:val="both"/>
        <w:rPr>
          <w:b/>
        </w:rPr>
      </w:pPr>
      <w:r>
        <w:rPr>
          <w:b/>
        </w:rPr>
        <w:t>8. CARTA DE CONSENTIMIENTO INFORMADO</w:t>
      </w:r>
      <w:r w:rsidR="00EC1902">
        <w:rPr>
          <w:b/>
        </w:rPr>
        <w:t xml:space="preserve"> EN FORMATO INSTITUCIONAL</w:t>
      </w:r>
      <w:r w:rsidRPr="0050797F">
        <w:t>(</w:t>
      </w:r>
      <w:r w:rsidR="00EC1902">
        <w:t>Solo e</w:t>
      </w:r>
      <w:r w:rsidRPr="0050797F">
        <w:t>n los casos que sea necesario</w:t>
      </w:r>
      <w:r w:rsidR="00EC1902" w:rsidRPr="0050797F">
        <w:t xml:space="preserve">, favor </w:t>
      </w:r>
      <w:r w:rsidR="00EC1902">
        <w:t xml:space="preserve">descargar </w:t>
      </w:r>
      <w:r w:rsidR="00EC1902" w:rsidRPr="0050797F">
        <w:t xml:space="preserve">del link: </w:t>
      </w:r>
      <w:hyperlink r:id="rId8" w:history="1">
        <w:r w:rsidR="00EC1902" w:rsidRPr="0050797F">
          <w:rPr>
            <w:rStyle w:val="Hipervnculo"/>
          </w:rPr>
          <w:t>http://www.inr.gob.mx/i00_01.html</w:t>
        </w:r>
      </w:hyperlink>
      <w:r w:rsidR="00EC1902">
        <w:t>: F</w:t>
      </w:r>
      <w:r w:rsidR="00EC1902" w:rsidRPr="0050797F">
        <w:t>ormato e instructivo para la elaboración del consentimiento</w:t>
      </w:r>
      <w:r w:rsidR="00EC1902" w:rsidRPr="0007380E">
        <w:t xml:space="preserve">, o bien, </w:t>
      </w:r>
      <w:r w:rsidR="00EC1902" w:rsidRPr="00D5333A">
        <w:t xml:space="preserve">solicitarlo </w:t>
      </w:r>
      <w:r w:rsidR="00EC1902">
        <w:t>en la mesa de control el comité.</w:t>
      </w:r>
    </w:p>
    <w:p w:rsidR="00A837C5" w:rsidRDefault="00A837C5" w:rsidP="000B149E">
      <w:pPr>
        <w:spacing w:after="0"/>
      </w:pPr>
    </w:p>
    <w:p w:rsidR="000B149E" w:rsidRPr="0050797F" w:rsidRDefault="00F17E0D" w:rsidP="0050797F">
      <w:pPr>
        <w:spacing w:after="0" w:line="240" w:lineRule="auto"/>
        <w:rPr>
          <w:rFonts w:ascii="Calibri" w:hAnsi="Calibri" w:cs="Calibri"/>
          <w:b/>
        </w:rPr>
      </w:pPr>
      <w:proofErr w:type="gramStart"/>
      <w:r>
        <w:rPr>
          <w:rFonts w:ascii="Calibri" w:hAnsi="Calibri" w:cs="Calibri"/>
          <w:b/>
        </w:rPr>
        <w:t>A</w:t>
      </w:r>
      <w:r w:rsidR="001A0234">
        <w:rPr>
          <w:rFonts w:ascii="Calibri" w:hAnsi="Calibri" w:cs="Calibri"/>
          <w:b/>
        </w:rPr>
        <w:t>N</w:t>
      </w:r>
      <w:r w:rsidR="000B149E">
        <w:rPr>
          <w:rFonts w:ascii="Calibri" w:hAnsi="Calibri" w:cs="Calibri"/>
          <w:b/>
        </w:rPr>
        <w:t>EXO</w:t>
      </w:r>
      <w:r w:rsidR="00634675">
        <w:rPr>
          <w:rFonts w:ascii="Calibri" w:hAnsi="Calibri" w:cs="Calibri"/>
          <w:b/>
        </w:rPr>
        <w:t xml:space="preserve">1 </w:t>
      </w:r>
      <w:r w:rsidR="00A51889">
        <w:rPr>
          <w:rFonts w:ascii="Calibri" w:hAnsi="Calibri" w:cs="Calibri"/>
        </w:rPr>
        <w:t>.</w:t>
      </w:r>
      <w:proofErr w:type="gramEnd"/>
      <w:r w:rsidR="00A51889" w:rsidRPr="0050797F">
        <w:rPr>
          <w:rFonts w:ascii="Calibri" w:hAnsi="Calibri" w:cs="Calibri"/>
          <w:b/>
        </w:rPr>
        <w:t xml:space="preserve"> I</w:t>
      </w:r>
      <w:r w:rsidR="000B149E" w:rsidRPr="0050797F">
        <w:rPr>
          <w:rFonts w:ascii="Calibri" w:hAnsi="Calibri" w:cs="Calibri"/>
          <w:b/>
        </w:rPr>
        <w:t>nstrumentos de recolección de la información e instructivos</w:t>
      </w:r>
      <w:r w:rsidR="00D54309" w:rsidRPr="0050797F">
        <w:rPr>
          <w:rFonts w:ascii="Calibri" w:hAnsi="Calibri" w:cs="Calibri"/>
          <w:b/>
        </w:rPr>
        <w:t xml:space="preserve"> para recolectar información.</w:t>
      </w:r>
    </w:p>
    <w:p w:rsidR="00A51889" w:rsidRDefault="00A51889" w:rsidP="0050797F">
      <w:pPr>
        <w:spacing w:after="0" w:line="240" w:lineRule="auto"/>
        <w:rPr>
          <w:b/>
        </w:rPr>
      </w:pPr>
    </w:p>
    <w:p w:rsidR="000B149E" w:rsidRDefault="000B149E" w:rsidP="0050797F">
      <w:pPr>
        <w:spacing w:after="0" w:line="240" w:lineRule="auto"/>
        <w:rPr>
          <w:rFonts w:ascii="Calibri" w:hAnsi="Calibri" w:cs="Calibri"/>
        </w:rPr>
      </w:pPr>
      <w:r>
        <w:rPr>
          <w:b/>
        </w:rPr>
        <w:t xml:space="preserve">ANEXO </w:t>
      </w:r>
      <w:r w:rsidR="00634675">
        <w:rPr>
          <w:b/>
        </w:rPr>
        <w:t>2</w:t>
      </w:r>
      <w:r w:rsidR="00A51889">
        <w:rPr>
          <w:rFonts w:ascii="Calibri" w:hAnsi="Calibri" w:cs="Calibri"/>
        </w:rPr>
        <w:t>.</w:t>
      </w:r>
      <w:r w:rsidRPr="0050797F">
        <w:rPr>
          <w:rFonts w:ascii="Calibri" w:hAnsi="Calibri" w:cs="Calibri"/>
          <w:b/>
        </w:rPr>
        <w:t>Definiciones de Riesgo de la Investigación</w:t>
      </w:r>
      <w:r w:rsidRPr="007A0CCE">
        <w:rPr>
          <w:rFonts w:ascii="Calibri" w:hAnsi="Calibri" w:cs="Calibri"/>
        </w:rPr>
        <w:t xml:space="preserve"> (</w:t>
      </w:r>
      <w:r>
        <w:rPr>
          <w:rFonts w:ascii="Calibri" w:hAnsi="Calibri" w:cs="Calibri"/>
        </w:rPr>
        <w:t>Reglamento</w:t>
      </w:r>
      <w:r w:rsidRPr="007A0CCE">
        <w:rPr>
          <w:rFonts w:ascii="Calibri" w:hAnsi="Calibri" w:cs="Calibri"/>
        </w:rPr>
        <w:t xml:space="preserve"> de la Ley General de Salud en Materia de Investigación para la Salud):</w:t>
      </w:r>
      <w:hyperlink r:id="rId9" w:history="1">
        <w:r w:rsidRPr="00297780">
          <w:rPr>
            <w:rStyle w:val="Hipervnculo"/>
            <w:b/>
          </w:rPr>
          <w:t>http://www.inr.gob.mx/Descargas/Investigacion/Reglamento-LGS-Materia-Investigacion-Salud.pdf</w:t>
        </w:r>
      </w:hyperlink>
      <w:r>
        <w:rPr>
          <w:b/>
        </w:rPr>
        <w:t xml:space="preserve">. </w:t>
      </w:r>
      <w:r w:rsidRPr="007A0CCE">
        <w:rPr>
          <w:rFonts w:ascii="Calibri" w:hAnsi="Calibri" w:cs="Calibri"/>
          <w:b/>
        </w:rPr>
        <w:t>ARTICULO17</w:t>
      </w:r>
      <w:r w:rsidRPr="007A0CCE">
        <w:rPr>
          <w:rFonts w:ascii="Calibri" w:hAnsi="Calibri" w:cs="Calibri"/>
        </w:rPr>
        <w:t>.- Se considera como riesgo de la investigación a la probabilidad de que el sujeto de investigación sufra algún daño como consecuencia inmediata o tardía del estudio. Para efectos de este Reglamento, las investigaciones se clasific</w:t>
      </w:r>
      <w:r>
        <w:rPr>
          <w:rFonts w:ascii="Calibri" w:hAnsi="Calibri" w:cs="Calibri"/>
        </w:rPr>
        <w:t>an en las siguientes categorías:</w:t>
      </w:r>
    </w:p>
    <w:p w:rsidR="000B149E" w:rsidRDefault="000B149E" w:rsidP="000B149E">
      <w:pPr>
        <w:spacing w:after="0" w:line="240" w:lineRule="auto"/>
        <w:jc w:val="both"/>
        <w:rPr>
          <w:rFonts w:ascii="Calibri" w:hAnsi="Calibri" w:cs="Calibri"/>
        </w:rPr>
      </w:pPr>
    </w:p>
    <w:p w:rsidR="000B149E" w:rsidRDefault="000B149E" w:rsidP="0050797F">
      <w:pPr>
        <w:spacing w:after="0" w:line="240" w:lineRule="auto"/>
        <w:ind w:left="567" w:right="425"/>
        <w:jc w:val="both"/>
        <w:rPr>
          <w:rFonts w:ascii="Calibri" w:hAnsi="Calibri" w:cs="Calibri"/>
        </w:rPr>
      </w:pPr>
      <w:r w:rsidRPr="007A0CCE">
        <w:rPr>
          <w:rFonts w:ascii="Calibri" w:hAnsi="Calibri" w:cs="Calibri"/>
          <w:b/>
        </w:rPr>
        <w:t>I.-Investigación sin riesgo</w:t>
      </w:r>
      <w:r w:rsidRPr="007A0CCE">
        <w:rPr>
          <w:rFonts w:ascii="Calibri" w:hAnsi="Calibri" w:cs="Calibri"/>
        </w:rPr>
        <w:t>: Son estudios que emplean técnicas y métodos de investigación documental retrospectivos y aquéllos en los que no se realiza ninguna intervención o modificación intencionada en las variables fisiológicas, psicológicas y sociales de los individuos que participan en el estudio, entre los que se consideran: cuestionarios, entrevistas, revisión de expedientes clínicos y otros, en los que no se le identifique ni se traten aspectos sensitivos de su conducta;</w:t>
      </w:r>
    </w:p>
    <w:p w:rsidR="000B149E" w:rsidRDefault="000B149E" w:rsidP="0050797F">
      <w:pPr>
        <w:spacing w:after="0" w:line="240" w:lineRule="auto"/>
        <w:ind w:left="567" w:right="425"/>
        <w:jc w:val="both"/>
        <w:rPr>
          <w:rFonts w:ascii="Calibri" w:hAnsi="Calibri" w:cs="Calibri"/>
        </w:rPr>
      </w:pPr>
      <w:r w:rsidRPr="007A0CCE">
        <w:rPr>
          <w:rFonts w:ascii="Calibri" w:hAnsi="Calibri" w:cs="Calibri"/>
          <w:b/>
        </w:rPr>
        <w:t>II.Investigación con riesgo mínimo</w:t>
      </w:r>
      <w:r w:rsidRPr="007A0CCE">
        <w:rPr>
          <w:rFonts w:ascii="Calibri" w:hAnsi="Calibri" w:cs="Calibri"/>
        </w:rPr>
        <w:t>: Estudios prospectivos que emplean el riesgo de datos a través de procedimientos comunes en exámenes físicos o psicológicos de diagnósticos o tratamiento rutinarios, entre los que se consideran: pesar al sujeto, pruebas de agudeza auditiva; electrocardiograma, termografía, colección de excretas y secreciones externas, obtención de placenta durante el parto, colección de líquido amniótico al romperse las membranas, obtención de saliva, dientes deciduales y dientes permanentes extraídos por indicación terapéutica, placa dental y cálculos removidos por procedimiento profilácticos no invasores, corte de pelo y uñas sin causar desfiguración, extracción de sangre por punción venosa en adultos en buen estado de salud, con frecuencia máxima de dos veces a la semana y volumen máximo de 450 Ml. en dos meses, excepto durante el embarazo, ejercicio moderado en voluntarios sanos, pruebas psicológicas a individuos o grupos en los que no se manipulará la conducta del sujeto, investigación con medicamentos de uso común, amplio margen terapéutico, autorizados para su venta, empleando las indicaciones, dosis y vías de administración establecidas y que no sean los medicamentos de investigación que se definen en el artículo 65 de</w:t>
      </w:r>
      <w:r>
        <w:rPr>
          <w:rFonts w:ascii="Calibri" w:hAnsi="Calibri" w:cs="Calibri"/>
        </w:rPr>
        <w:t xml:space="preserve"> este Reglamento, entre otros.</w:t>
      </w:r>
    </w:p>
    <w:p w:rsidR="000B149E" w:rsidRDefault="000B149E" w:rsidP="0050797F">
      <w:pPr>
        <w:spacing w:after="0" w:line="240" w:lineRule="auto"/>
        <w:ind w:left="567" w:right="425"/>
        <w:jc w:val="both"/>
        <w:rPr>
          <w:rFonts w:ascii="Calibri" w:hAnsi="Calibri" w:cs="Calibri"/>
        </w:rPr>
      </w:pPr>
      <w:r w:rsidRPr="00B94E87">
        <w:rPr>
          <w:rFonts w:ascii="Calibri" w:hAnsi="Calibri" w:cs="Calibri"/>
          <w:b/>
        </w:rPr>
        <w:t>III.- Investigación con riesgo mayor que el mínimo:</w:t>
      </w:r>
      <w:r w:rsidRPr="007A0CCE">
        <w:rPr>
          <w:rFonts w:ascii="Calibri" w:hAnsi="Calibri" w:cs="Calibri"/>
        </w:rPr>
        <w:t xml:space="preserve"> Son aquéllas en que las probabilidades de afectar al sujeto son significativas, entre las que se consideran: estudios radiológicos y con microondas, ensayos con los medicamentos y modalidades que se definen en el artículo 65 de este Reglamento, ensayos con nuevos dispositivos, estudios que incluyan procedimientos quirúrgicos, extracción de sangre 2% del volu</w:t>
      </w:r>
      <w:r>
        <w:rPr>
          <w:rFonts w:ascii="Calibri" w:hAnsi="Calibri" w:cs="Calibri"/>
        </w:rPr>
        <w:t>men circulante en neonatos, amni</w:t>
      </w:r>
      <w:r w:rsidRPr="007A0CCE">
        <w:rPr>
          <w:rFonts w:ascii="Calibri" w:hAnsi="Calibri" w:cs="Calibri"/>
        </w:rPr>
        <w:t xml:space="preserve">ocentesis y otras </w:t>
      </w:r>
      <w:r w:rsidRPr="007A0CCE">
        <w:rPr>
          <w:rFonts w:ascii="Calibri" w:hAnsi="Calibri" w:cs="Calibri"/>
        </w:rPr>
        <w:lastRenderedPageBreak/>
        <w:t>técnicas invasoras o procedimientos mayores, los que empleen métodos aleatorios de asignación a esquemas terapéuticos y los que tengan control con placebos, entre otros.</w:t>
      </w:r>
    </w:p>
    <w:p w:rsidR="005E08EA" w:rsidRDefault="005E08EA" w:rsidP="005E08EA">
      <w:pPr>
        <w:pStyle w:val="Encabezado"/>
        <w:ind w:right="27"/>
        <w:rPr>
          <w:ins w:id="5" w:author="Martha Elia Torres Perez" w:date="2023-09-25T12:45:00Z"/>
          <w:rFonts w:cs="Arial"/>
          <w:b/>
          <w:szCs w:val="20"/>
        </w:rPr>
      </w:pPr>
      <w:r w:rsidRPr="004E23F5">
        <w:rPr>
          <w:b/>
          <w:szCs w:val="20"/>
        </w:rPr>
        <w:t xml:space="preserve">ANEXO </w:t>
      </w:r>
      <w:r w:rsidR="00634675">
        <w:rPr>
          <w:b/>
          <w:szCs w:val="20"/>
        </w:rPr>
        <w:t>3</w:t>
      </w:r>
      <w:r w:rsidRPr="004E23F5">
        <w:rPr>
          <w:b/>
          <w:szCs w:val="20"/>
        </w:rPr>
        <w:t xml:space="preserve">. </w:t>
      </w:r>
      <w:r w:rsidRPr="004E23F5">
        <w:rPr>
          <w:rFonts w:cs="Arial"/>
          <w:b/>
          <w:szCs w:val="20"/>
        </w:rPr>
        <w:t>LISTA PARA LA VERIFICACIÓN DE RIESGO BIOLÓGICO EN PROTOCOLO DE INVESTIGACIÓN</w:t>
      </w:r>
      <w:r w:rsidR="00F17E0D" w:rsidRPr="004E23F5">
        <w:rPr>
          <w:rFonts w:cs="Arial"/>
          <w:b/>
          <w:szCs w:val="20"/>
        </w:rPr>
        <w:t xml:space="preserve">. </w:t>
      </w:r>
      <w:r w:rsidR="00FB7426">
        <w:rPr>
          <w:rFonts w:cs="Arial"/>
          <w:b/>
          <w:szCs w:val="20"/>
        </w:rPr>
        <w:t xml:space="preserve">(SÓLO </w:t>
      </w:r>
      <w:r w:rsidR="003F43E0">
        <w:rPr>
          <w:rFonts w:cs="Arial"/>
          <w:b/>
          <w:szCs w:val="20"/>
        </w:rPr>
        <w:t>PA</w:t>
      </w:r>
      <w:r w:rsidR="00022A98">
        <w:rPr>
          <w:rFonts w:cs="Arial"/>
          <w:b/>
          <w:szCs w:val="20"/>
        </w:rPr>
        <w:t>R</w:t>
      </w:r>
      <w:r w:rsidR="00F17E0D" w:rsidRPr="004E23F5">
        <w:rPr>
          <w:rFonts w:cs="Arial"/>
          <w:b/>
          <w:szCs w:val="20"/>
        </w:rPr>
        <w:t>A PROTOCOL</w:t>
      </w:r>
      <w:r w:rsidR="00D72989">
        <w:rPr>
          <w:rFonts w:cs="Arial"/>
          <w:b/>
          <w:szCs w:val="20"/>
        </w:rPr>
        <w:t>OS</w:t>
      </w:r>
      <w:r w:rsidR="00F17E0D" w:rsidRPr="004E23F5">
        <w:rPr>
          <w:rFonts w:cs="Arial"/>
          <w:b/>
          <w:szCs w:val="20"/>
        </w:rPr>
        <w:t xml:space="preserve"> QUE UTILIZARÁN SUSTANCIAS PELIGROSAS).</w:t>
      </w:r>
    </w:p>
    <w:p w:rsidR="00FB7426" w:rsidRPr="004E23F5" w:rsidRDefault="00FB7426" w:rsidP="005E08EA">
      <w:pPr>
        <w:pStyle w:val="Encabezado"/>
        <w:ind w:right="27"/>
        <w:rPr>
          <w:rFonts w:cs="Arial"/>
          <w:b/>
          <w:szCs w:val="20"/>
        </w:rPr>
      </w:pPr>
    </w:p>
    <w:tbl>
      <w:tblPr>
        <w:tblStyle w:val="Tablaconcuadrcula"/>
        <w:tblpPr w:leftFromText="141" w:rightFromText="141" w:vertAnchor="page" w:horzAnchor="margin" w:tblpXSpec="center" w:tblpY="2962"/>
        <w:tblW w:w="918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180"/>
      </w:tblGrid>
      <w:tr w:rsidR="00643D98" w:rsidRPr="00854BFB" w:rsidTr="00FB7426">
        <w:tc>
          <w:tcPr>
            <w:tcW w:w="9180" w:type="dxa"/>
            <w:vAlign w:val="center"/>
          </w:tcPr>
          <w:p w:rsidR="00643D98" w:rsidRPr="00854BFB" w:rsidRDefault="00643D98" w:rsidP="003F43E0">
            <w:pPr>
              <w:spacing w:line="360" w:lineRule="auto"/>
              <w:rPr>
                <w:rFonts w:cs="Arial"/>
                <w:b/>
                <w:sz w:val="22"/>
                <w:szCs w:val="22"/>
              </w:rPr>
            </w:pPr>
            <w:r w:rsidRPr="00854BFB">
              <w:rPr>
                <w:rFonts w:cs="Arial"/>
                <w:b/>
                <w:sz w:val="22"/>
                <w:szCs w:val="22"/>
              </w:rPr>
              <w:t xml:space="preserve">Dentro de su protocolo, indique si trabajará con: </w:t>
            </w:r>
          </w:p>
          <w:p w:rsidR="00643D98" w:rsidRPr="00854BFB" w:rsidRDefault="00643D98" w:rsidP="003F43E0">
            <w:pPr>
              <w:pStyle w:val="Prrafodelista"/>
              <w:numPr>
                <w:ilvl w:val="0"/>
                <w:numId w:val="4"/>
              </w:numPr>
              <w:rPr>
                <w:rFonts w:cs="Arial"/>
                <w:sz w:val="22"/>
                <w:szCs w:val="22"/>
              </w:rPr>
            </w:pPr>
            <w:r w:rsidRPr="00854BFB">
              <w:rPr>
                <w:rFonts w:cs="Arial"/>
                <w:sz w:val="22"/>
                <w:szCs w:val="22"/>
              </w:rPr>
              <w:t>Plásmidos</w:t>
            </w:r>
          </w:p>
          <w:p w:rsidR="00643D98" w:rsidRPr="00854BFB" w:rsidRDefault="00643D98" w:rsidP="003F43E0">
            <w:pPr>
              <w:pStyle w:val="Prrafodelista"/>
              <w:numPr>
                <w:ilvl w:val="0"/>
                <w:numId w:val="4"/>
              </w:numPr>
              <w:rPr>
                <w:rFonts w:cs="Arial"/>
                <w:sz w:val="22"/>
                <w:szCs w:val="22"/>
              </w:rPr>
            </w:pPr>
            <w:r w:rsidRPr="00854BFB">
              <w:rPr>
                <w:rFonts w:cs="Arial"/>
                <w:sz w:val="22"/>
                <w:szCs w:val="22"/>
              </w:rPr>
              <w:t>ADN, ARN recombinante</w:t>
            </w:r>
          </w:p>
          <w:p w:rsidR="00643D98" w:rsidRPr="00854BFB" w:rsidRDefault="00643D98" w:rsidP="003F43E0">
            <w:pPr>
              <w:pStyle w:val="Prrafodelista"/>
              <w:numPr>
                <w:ilvl w:val="0"/>
                <w:numId w:val="4"/>
              </w:numPr>
              <w:rPr>
                <w:rFonts w:cs="Arial"/>
                <w:sz w:val="22"/>
                <w:szCs w:val="22"/>
              </w:rPr>
            </w:pPr>
            <w:r w:rsidRPr="00854BFB">
              <w:rPr>
                <w:rFonts w:cs="Arial"/>
                <w:sz w:val="22"/>
                <w:szCs w:val="22"/>
              </w:rPr>
              <w:t>Líneas celulares</w:t>
            </w:r>
          </w:p>
          <w:p w:rsidR="00643D98" w:rsidRPr="00854BFB" w:rsidRDefault="00643D98" w:rsidP="003F43E0">
            <w:pPr>
              <w:pStyle w:val="Prrafodelista"/>
              <w:numPr>
                <w:ilvl w:val="0"/>
                <w:numId w:val="4"/>
              </w:numPr>
              <w:rPr>
                <w:rFonts w:cs="Arial"/>
                <w:sz w:val="22"/>
                <w:szCs w:val="22"/>
              </w:rPr>
            </w:pPr>
            <w:r w:rsidRPr="00854BFB">
              <w:rPr>
                <w:rFonts w:cs="Arial"/>
                <w:sz w:val="22"/>
                <w:szCs w:val="22"/>
              </w:rPr>
              <w:t>Microorganismos</w:t>
            </w:r>
          </w:p>
          <w:p w:rsidR="00643D98" w:rsidRPr="00854BFB" w:rsidRDefault="00643D98" w:rsidP="003F43E0">
            <w:pPr>
              <w:pStyle w:val="Prrafodelista"/>
              <w:numPr>
                <w:ilvl w:val="0"/>
                <w:numId w:val="4"/>
              </w:numPr>
              <w:rPr>
                <w:rFonts w:cs="Arial"/>
                <w:sz w:val="22"/>
                <w:szCs w:val="22"/>
              </w:rPr>
            </w:pPr>
            <w:r w:rsidRPr="00854BFB">
              <w:rPr>
                <w:rFonts w:cs="Arial"/>
                <w:sz w:val="22"/>
                <w:szCs w:val="22"/>
              </w:rPr>
              <w:t>Ninguno</w:t>
            </w:r>
          </w:p>
        </w:tc>
      </w:tr>
      <w:tr w:rsidR="00643D98" w:rsidRPr="00854BFB" w:rsidTr="00FB7426">
        <w:tc>
          <w:tcPr>
            <w:tcW w:w="9180" w:type="dxa"/>
          </w:tcPr>
          <w:p w:rsidR="00643D98" w:rsidRPr="00854BFB" w:rsidRDefault="00643D98" w:rsidP="003F43E0">
            <w:pPr>
              <w:rPr>
                <w:rFonts w:cs="Arial"/>
                <w:b/>
                <w:sz w:val="22"/>
                <w:szCs w:val="22"/>
              </w:rPr>
            </w:pPr>
            <w:r w:rsidRPr="00854BFB">
              <w:rPr>
                <w:rFonts w:cs="Arial"/>
                <w:b/>
                <w:sz w:val="22"/>
                <w:szCs w:val="22"/>
              </w:rPr>
              <w:lastRenderedPageBreak/>
              <w:t>¿Qué tipo de seguridad requiere para llevar a cabo su protocolo?</w:t>
            </w:r>
          </w:p>
          <w:p w:rsidR="00643D98" w:rsidRPr="00854BFB" w:rsidRDefault="00643D98" w:rsidP="003F43E0">
            <w:pPr>
              <w:pStyle w:val="Prrafodelista"/>
              <w:numPr>
                <w:ilvl w:val="0"/>
                <w:numId w:val="5"/>
              </w:numPr>
              <w:rPr>
                <w:rFonts w:cs="Arial"/>
                <w:sz w:val="22"/>
                <w:szCs w:val="22"/>
              </w:rPr>
            </w:pPr>
            <w:r w:rsidRPr="00854BFB">
              <w:rPr>
                <w:rFonts w:cs="Arial"/>
                <w:sz w:val="22"/>
                <w:szCs w:val="22"/>
              </w:rPr>
              <w:t>Nivel I</w:t>
            </w:r>
          </w:p>
          <w:p w:rsidR="00643D98" w:rsidRPr="00854BFB" w:rsidRDefault="00643D98" w:rsidP="003F43E0">
            <w:pPr>
              <w:pStyle w:val="Prrafodelista"/>
              <w:numPr>
                <w:ilvl w:val="0"/>
                <w:numId w:val="5"/>
              </w:numPr>
              <w:rPr>
                <w:rFonts w:cs="Arial"/>
                <w:sz w:val="22"/>
                <w:szCs w:val="22"/>
              </w:rPr>
            </w:pPr>
            <w:r w:rsidRPr="00854BFB">
              <w:rPr>
                <w:rFonts w:cs="Arial"/>
                <w:sz w:val="22"/>
                <w:szCs w:val="22"/>
              </w:rPr>
              <w:t>Nivel II</w:t>
            </w:r>
          </w:p>
          <w:p w:rsidR="00643D98" w:rsidRPr="00854BFB" w:rsidRDefault="00643D98" w:rsidP="003F43E0">
            <w:pPr>
              <w:pStyle w:val="Prrafodelista"/>
              <w:numPr>
                <w:ilvl w:val="0"/>
                <w:numId w:val="5"/>
              </w:numPr>
              <w:rPr>
                <w:rFonts w:cs="Arial"/>
                <w:sz w:val="22"/>
                <w:szCs w:val="22"/>
              </w:rPr>
            </w:pPr>
            <w:r w:rsidRPr="00854BFB">
              <w:rPr>
                <w:rFonts w:cs="Arial"/>
                <w:sz w:val="22"/>
                <w:szCs w:val="22"/>
              </w:rPr>
              <w:t>Nivel III</w:t>
            </w:r>
          </w:p>
          <w:p w:rsidR="00643D98" w:rsidRPr="00854BFB" w:rsidRDefault="00643D98" w:rsidP="003F43E0">
            <w:pPr>
              <w:pStyle w:val="Prrafodelista"/>
              <w:numPr>
                <w:ilvl w:val="0"/>
                <w:numId w:val="5"/>
              </w:numPr>
              <w:rPr>
                <w:rFonts w:cs="Arial"/>
                <w:sz w:val="22"/>
                <w:szCs w:val="22"/>
              </w:rPr>
            </w:pPr>
            <w:r w:rsidRPr="00854BFB">
              <w:rPr>
                <w:rFonts w:cs="Arial"/>
                <w:sz w:val="22"/>
                <w:szCs w:val="22"/>
              </w:rPr>
              <w:t>Nivel IV</w:t>
            </w:r>
          </w:p>
        </w:tc>
      </w:tr>
      <w:tr w:rsidR="00643D98" w:rsidRPr="00854BFB" w:rsidTr="00FB7426">
        <w:tc>
          <w:tcPr>
            <w:tcW w:w="9180" w:type="dxa"/>
            <w:vAlign w:val="center"/>
          </w:tcPr>
          <w:p w:rsidR="00643D98" w:rsidRPr="00854BFB" w:rsidRDefault="00643D98" w:rsidP="003F43E0">
            <w:pPr>
              <w:spacing w:line="360" w:lineRule="auto"/>
              <w:rPr>
                <w:rFonts w:cs="Arial"/>
                <w:b/>
                <w:sz w:val="22"/>
                <w:szCs w:val="22"/>
              </w:rPr>
            </w:pPr>
            <w:r w:rsidRPr="00854BFB">
              <w:rPr>
                <w:rFonts w:cs="Arial"/>
                <w:b/>
                <w:sz w:val="22"/>
                <w:szCs w:val="22"/>
              </w:rPr>
              <w:t>Dentro de su protocolo, indique si empleará alguna sustancia química:</w:t>
            </w:r>
          </w:p>
          <w:p w:rsidR="00643D98" w:rsidRPr="00854BFB" w:rsidRDefault="00643D98" w:rsidP="003F43E0">
            <w:pPr>
              <w:pStyle w:val="Prrafodelista"/>
              <w:numPr>
                <w:ilvl w:val="0"/>
                <w:numId w:val="6"/>
              </w:numPr>
              <w:rPr>
                <w:rFonts w:cs="Arial"/>
                <w:sz w:val="22"/>
                <w:szCs w:val="22"/>
              </w:rPr>
            </w:pPr>
            <w:r w:rsidRPr="00854BFB">
              <w:rPr>
                <w:rFonts w:cs="Arial"/>
                <w:sz w:val="22"/>
                <w:szCs w:val="22"/>
              </w:rPr>
              <w:t xml:space="preserve">Corrosiva </w:t>
            </w:r>
          </w:p>
          <w:p w:rsidR="00643D98" w:rsidRPr="00854BFB" w:rsidRDefault="00643D98" w:rsidP="003F43E0">
            <w:pPr>
              <w:pStyle w:val="Prrafodelista"/>
              <w:numPr>
                <w:ilvl w:val="0"/>
                <w:numId w:val="6"/>
              </w:numPr>
              <w:rPr>
                <w:rFonts w:cs="Arial"/>
                <w:sz w:val="22"/>
                <w:szCs w:val="22"/>
              </w:rPr>
            </w:pPr>
            <w:r w:rsidRPr="00854BFB">
              <w:rPr>
                <w:rFonts w:cs="Arial"/>
                <w:sz w:val="22"/>
                <w:szCs w:val="22"/>
              </w:rPr>
              <w:t xml:space="preserve">Reactiva </w:t>
            </w:r>
          </w:p>
          <w:p w:rsidR="00643D98" w:rsidRPr="00854BFB" w:rsidRDefault="00643D98" w:rsidP="003F43E0">
            <w:pPr>
              <w:pStyle w:val="Prrafodelista"/>
              <w:numPr>
                <w:ilvl w:val="0"/>
                <w:numId w:val="6"/>
              </w:numPr>
              <w:rPr>
                <w:rFonts w:cs="Arial"/>
                <w:sz w:val="22"/>
                <w:szCs w:val="22"/>
              </w:rPr>
            </w:pPr>
            <w:r w:rsidRPr="00854BFB">
              <w:rPr>
                <w:rFonts w:cs="Arial"/>
                <w:sz w:val="22"/>
                <w:szCs w:val="22"/>
              </w:rPr>
              <w:t>Explosiva</w:t>
            </w:r>
          </w:p>
          <w:p w:rsidR="00643D98" w:rsidRPr="00854BFB" w:rsidRDefault="00643D98" w:rsidP="003F43E0">
            <w:pPr>
              <w:pStyle w:val="Prrafodelista"/>
              <w:numPr>
                <w:ilvl w:val="0"/>
                <w:numId w:val="6"/>
              </w:numPr>
              <w:rPr>
                <w:rFonts w:cs="Arial"/>
                <w:sz w:val="22"/>
                <w:szCs w:val="22"/>
              </w:rPr>
            </w:pPr>
            <w:r w:rsidRPr="00854BFB">
              <w:rPr>
                <w:rFonts w:cs="Arial"/>
                <w:sz w:val="22"/>
                <w:szCs w:val="22"/>
              </w:rPr>
              <w:t>Tóxica</w:t>
            </w:r>
          </w:p>
          <w:p w:rsidR="00643D98" w:rsidRPr="00854BFB" w:rsidRDefault="00643D98" w:rsidP="003F43E0">
            <w:pPr>
              <w:pStyle w:val="Prrafodelista"/>
              <w:numPr>
                <w:ilvl w:val="0"/>
                <w:numId w:val="6"/>
              </w:numPr>
              <w:rPr>
                <w:rFonts w:cs="Arial"/>
                <w:sz w:val="22"/>
                <w:szCs w:val="22"/>
              </w:rPr>
            </w:pPr>
            <w:r w:rsidRPr="00854BFB">
              <w:rPr>
                <w:rFonts w:cs="Arial"/>
                <w:sz w:val="22"/>
                <w:szCs w:val="22"/>
              </w:rPr>
              <w:t xml:space="preserve">Inflamable   </w:t>
            </w:r>
          </w:p>
          <w:p w:rsidR="00643D98" w:rsidRPr="00854BFB" w:rsidRDefault="00643D98" w:rsidP="003F43E0">
            <w:pPr>
              <w:pStyle w:val="Prrafodelista"/>
              <w:numPr>
                <w:ilvl w:val="0"/>
                <w:numId w:val="6"/>
              </w:numPr>
              <w:rPr>
                <w:rFonts w:cs="Arial"/>
                <w:sz w:val="22"/>
                <w:szCs w:val="22"/>
              </w:rPr>
            </w:pPr>
            <w:r w:rsidRPr="00854BFB">
              <w:rPr>
                <w:rFonts w:cs="Arial"/>
                <w:sz w:val="22"/>
                <w:szCs w:val="22"/>
              </w:rPr>
              <w:t xml:space="preserve">Biológico-infecciosa   </w:t>
            </w:r>
          </w:p>
          <w:p w:rsidR="00643D98" w:rsidRPr="00854BFB" w:rsidRDefault="00643D98" w:rsidP="003F43E0">
            <w:pPr>
              <w:autoSpaceDE w:val="0"/>
              <w:autoSpaceDN w:val="0"/>
              <w:adjustRightInd w:val="0"/>
              <w:rPr>
                <w:rFonts w:cs="Arial"/>
                <w:sz w:val="22"/>
                <w:szCs w:val="22"/>
              </w:rPr>
            </w:pPr>
          </w:p>
          <w:p w:rsidR="00643D98" w:rsidRPr="00854BFB" w:rsidRDefault="00643D98" w:rsidP="003F43E0">
            <w:pPr>
              <w:autoSpaceDE w:val="0"/>
              <w:autoSpaceDN w:val="0"/>
              <w:adjustRightInd w:val="0"/>
              <w:rPr>
                <w:rFonts w:cs="Arial"/>
                <w:sz w:val="22"/>
                <w:szCs w:val="22"/>
              </w:rPr>
            </w:pPr>
            <w:r w:rsidRPr="00854BFB">
              <w:rPr>
                <w:rFonts w:cs="Arial"/>
                <w:b/>
                <w:sz w:val="22"/>
                <w:szCs w:val="22"/>
              </w:rPr>
              <w:t>Con riesgo a la salud</w:t>
            </w:r>
            <w:r w:rsidRPr="00854BFB">
              <w:rPr>
                <w:rFonts w:cs="Arial"/>
                <w:sz w:val="22"/>
                <w:szCs w:val="22"/>
              </w:rPr>
              <w:t xml:space="preserve"> (lesión temporal, permanente o la muerte por contacto, inhalación, ingestión)</w:t>
            </w:r>
          </w:p>
          <w:p w:rsidR="00A51889" w:rsidRDefault="00A51889" w:rsidP="003F43E0">
            <w:pPr>
              <w:autoSpaceDE w:val="0"/>
              <w:autoSpaceDN w:val="0"/>
              <w:adjustRightInd w:val="0"/>
              <w:rPr>
                <w:rFonts w:cs="Arial"/>
                <w:sz w:val="22"/>
                <w:szCs w:val="22"/>
              </w:rPr>
            </w:pPr>
          </w:p>
          <w:p w:rsidR="00643D98" w:rsidRDefault="00643D98" w:rsidP="003F43E0">
            <w:pPr>
              <w:autoSpaceDE w:val="0"/>
              <w:autoSpaceDN w:val="0"/>
              <w:adjustRightInd w:val="0"/>
              <w:rPr>
                <w:rFonts w:cs="Arial"/>
                <w:sz w:val="22"/>
                <w:szCs w:val="22"/>
              </w:rPr>
            </w:pPr>
            <w:r w:rsidRPr="00854BFB">
              <w:rPr>
                <w:rFonts w:cs="Arial"/>
                <w:sz w:val="22"/>
                <w:szCs w:val="22"/>
              </w:rPr>
              <w:t xml:space="preserve">Indique el nombre de la(s) sustancia(s): </w:t>
            </w:r>
          </w:p>
          <w:p w:rsidR="00A51889" w:rsidRPr="00854BFB" w:rsidRDefault="00A51889" w:rsidP="003F43E0">
            <w:pPr>
              <w:autoSpaceDE w:val="0"/>
              <w:autoSpaceDN w:val="0"/>
              <w:adjustRightInd w:val="0"/>
              <w:rPr>
                <w:rFonts w:cs="Arial"/>
                <w:sz w:val="22"/>
                <w:szCs w:val="22"/>
              </w:rPr>
            </w:pPr>
          </w:p>
        </w:tc>
      </w:tr>
      <w:tr w:rsidR="00643D98" w:rsidRPr="00854BFB" w:rsidTr="00FB7426">
        <w:tc>
          <w:tcPr>
            <w:tcW w:w="9180" w:type="dxa"/>
            <w:vAlign w:val="center"/>
          </w:tcPr>
          <w:p w:rsidR="00643D98" w:rsidRPr="00854BFB" w:rsidRDefault="00643D98" w:rsidP="003F43E0">
            <w:pPr>
              <w:autoSpaceDE w:val="0"/>
              <w:autoSpaceDN w:val="0"/>
              <w:adjustRightInd w:val="0"/>
              <w:spacing w:line="360" w:lineRule="auto"/>
              <w:jc w:val="both"/>
              <w:rPr>
                <w:rFonts w:cs="Arial"/>
                <w:b/>
                <w:sz w:val="22"/>
                <w:szCs w:val="22"/>
              </w:rPr>
            </w:pPr>
            <w:r w:rsidRPr="00854BFB">
              <w:rPr>
                <w:rFonts w:cs="Arial"/>
                <w:b/>
                <w:sz w:val="22"/>
                <w:szCs w:val="22"/>
              </w:rPr>
              <w:t>Para llevar a cabo algún experimento, ¿requiere el uso de una cabina de bioseguridad?</w:t>
            </w:r>
          </w:p>
          <w:p w:rsidR="00643D98" w:rsidRPr="00854BFB" w:rsidRDefault="00643D98" w:rsidP="003F43E0">
            <w:pPr>
              <w:pStyle w:val="Prrafodelista"/>
              <w:numPr>
                <w:ilvl w:val="0"/>
                <w:numId w:val="7"/>
              </w:numPr>
              <w:autoSpaceDE w:val="0"/>
              <w:autoSpaceDN w:val="0"/>
              <w:adjustRightInd w:val="0"/>
              <w:jc w:val="both"/>
              <w:rPr>
                <w:rFonts w:cs="Arial"/>
              </w:rPr>
            </w:pPr>
            <w:r w:rsidRPr="00854BFB">
              <w:rPr>
                <w:rFonts w:cs="Arial"/>
              </w:rPr>
              <w:t xml:space="preserve">Sí             </w:t>
            </w:r>
          </w:p>
          <w:p w:rsidR="00643D98" w:rsidRPr="00854BFB" w:rsidRDefault="00643D98" w:rsidP="003F43E0">
            <w:pPr>
              <w:pStyle w:val="Prrafodelista"/>
              <w:numPr>
                <w:ilvl w:val="0"/>
                <w:numId w:val="7"/>
              </w:numPr>
              <w:rPr>
                <w:rFonts w:cs="Arial"/>
              </w:rPr>
            </w:pPr>
            <w:r w:rsidRPr="00854BFB">
              <w:rPr>
                <w:rFonts w:cs="Arial"/>
              </w:rPr>
              <w:t xml:space="preserve">No   </w:t>
            </w:r>
          </w:p>
          <w:p w:rsidR="00643D98" w:rsidRPr="00854BFB" w:rsidRDefault="00643D98" w:rsidP="003F43E0">
            <w:pPr>
              <w:autoSpaceDE w:val="0"/>
              <w:autoSpaceDN w:val="0"/>
              <w:adjustRightInd w:val="0"/>
              <w:spacing w:line="360" w:lineRule="auto"/>
              <w:jc w:val="both"/>
              <w:rPr>
                <w:rFonts w:cs="Arial"/>
                <w:b/>
                <w:sz w:val="22"/>
                <w:szCs w:val="22"/>
              </w:rPr>
            </w:pPr>
            <w:r w:rsidRPr="00854BFB">
              <w:rPr>
                <w:rFonts w:cs="Arial"/>
                <w:b/>
                <w:sz w:val="22"/>
                <w:szCs w:val="22"/>
              </w:rPr>
              <w:t>En caso de haber contestado SI, indique el tipo de cabina de bioseguridad</w:t>
            </w:r>
          </w:p>
          <w:p w:rsidR="00643D98" w:rsidRPr="00854BFB" w:rsidRDefault="00643D98" w:rsidP="003F43E0">
            <w:pPr>
              <w:pStyle w:val="Prrafodelista"/>
              <w:numPr>
                <w:ilvl w:val="0"/>
                <w:numId w:val="8"/>
              </w:numPr>
              <w:autoSpaceDE w:val="0"/>
              <w:autoSpaceDN w:val="0"/>
              <w:adjustRightInd w:val="0"/>
              <w:jc w:val="both"/>
              <w:rPr>
                <w:rFonts w:cs="Arial"/>
              </w:rPr>
            </w:pPr>
            <w:r w:rsidRPr="00854BFB">
              <w:rPr>
                <w:rFonts w:cs="Arial"/>
              </w:rPr>
              <w:t>Clase I</w:t>
            </w:r>
          </w:p>
          <w:p w:rsidR="00643D98" w:rsidRPr="00854BFB" w:rsidRDefault="00643D98" w:rsidP="003F43E0">
            <w:pPr>
              <w:pStyle w:val="Prrafodelista"/>
              <w:numPr>
                <w:ilvl w:val="0"/>
                <w:numId w:val="8"/>
              </w:numPr>
              <w:autoSpaceDE w:val="0"/>
              <w:autoSpaceDN w:val="0"/>
              <w:adjustRightInd w:val="0"/>
              <w:jc w:val="both"/>
              <w:rPr>
                <w:rFonts w:cs="Arial"/>
              </w:rPr>
            </w:pPr>
            <w:r w:rsidRPr="00854BFB">
              <w:rPr>
                <w:rFonts w:cs="Arial"/>
              </w:rPr>
              <w:t>Clase II</w:t>
            </w:r>
          </w:p>
          <w:p w:rsidR="00643D98" w:rsidRPr="00854BFB" w:rsidRDefault="00643D98" w:rsidP="003F43E0">
            <w:pPr>
              <w:pStyle w:val="Prrafodelista"/>
              <w:numPr>
                <w:ilvl w:val="0"/>
                <w:numId w:val="8"/>
              </w:numPr>
              <w:autoSpaceDE w:val="0"/>
              <w:autoSpaceDN w:val="0"/>
              <w:adjustRightInd w:val="0"/>
              <w:rPr>
                <w:rFonts w:cs="Arial"/>
              </w:rPr>
            </w:pPr>
            <w:r w:rsidRPr="00854BFB">
              <w:rPr>
                <w:rFonts w:cs="Arial"/>
              </w:rPr>
              <w:t>Clase III</w:t>
            </w:r>
          </w:p>
        </w:tc>
      </w:tr>
    </w:tbl>
    <w:p w:rsidR="00B1356B" w:rsidRPr="004E23F5" w:rsidRDefault="00643D98" w:rsidP="0050797F">
      <w:pPr>
        <w:rPr>
          <w:rFonts w:cs="Arial"/>
          <w:b/>
          <w:szCs w:val="20"/>
        </w:rPr>
      </w:pPr>
      <w:r w:rsidRPr="004E23F5">
        <w:rPr>
          <w:b/>
          <w:szCs w:val="20"/>
        </w:rPr>
        <w:t>ANEXO</w:t>
      </w:r>
      <w:r w:rsidR="00634675">
        <w:rPr>
          <w:b/>
          <w:szCs w:val="20"/>
        </w:rPr>
        <w:t>4</w:t>
      </w:r>
      <w:r w:rsidRPr="004E23F5">
        <w:rPr>
          <w:b/>
          <w:szCs w:val="20"/>
        </w:rPr>
        <w:t xml:space="preserve">. </w:t>
      </w:r>
      <w:r w:rsidR="00B1356B" w:rsidRPr="004E23F5">
        <w:rPr>
          <w:rFonts w:ascii="Calibri" w:eastAsia="Calibri" w:hAnsi="Calibri" w:cs="Arial"/>
          <w:b/>
          <w:bCs/>
          <w:szCs w:val="20"/>
        </w:rPr>
        <w:t xml:space="preserve">DESCRIPCIÓN DETALLADA DE LOS </w:t>
      </w:r>
      <w:r w:rsidR="00B1356B" w:rsidRPr="004E23F5">
        <w:rPr>
          <w:rFonts w:ascii="Calibri" w:eastAsia="Calibri" w:hAnsi="Calibri" w:cs="Arial"/>
          <w:b/>
          <w:szCs w:val="20"/>
        </w:rPr>
        <w:t>ANIMALES QUE EMPLEARÁ EN SU PROTOCOLO</w:t>
      </w:r>
      <w:r w:rsidR="00F17E0D" w:rsidRPr="004E23F5">
        <w:rPr>
          <w:rFonts w:ascii="Calibri" w:eastAsia="Calibri" w:hAnsi="Calibri" w:cs="Arial"/>
          <w:b/>
          <w:szCs w:val="20"/>
        </w:rPr>
        <w:t>. (PARA PROTOCOLOS QUE UTILIZARÁN ANIMALES EN ALGUNA FASE DE LA INVESTIGACIÓN)</w:t>
      </w:r>
    </w:p>
    <w:p w:rsidR="00643D98" w:rsidRPr="00643D98" w:rsidRDefault="00643D98" w:rsidP="00643D98">
      <w:pPr>
        <w:pStyle w:val="Encabezado"/>
        <w:ind w:right="27"/>
        <w:rPr>
          <w:rFonts w:ascii="Calibri" w:eastAsia="Calibri" w:hAnsi="Calibri" w:cs="Arial"/>
          <w:b/>
          <w:sz w:val="20"/>
          <w:szCs w:val="20"/>
        </w:rPr>
      </w:pPr>
    </w:p>
    <w:tbl>
      <w:tblPr>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tblPr>
      <w:tblGrid>
        <w:gridCol w:w="2367"/>
        <w:gridCol w:w="966"/>
        <w:gridCol w:w="795"/>
        <w:gridCol w:w="961"/>
        <w:gridCol w:w="1234"/>
        <w:gridCol w:w="2749"/>
      </w:tblGrid>
      <w:tr w:rsidR="00B1356B" w:rsidRPr="00643D98" w:rsidTr="00FB7426">
        <w:trPr>
          <w:trHeight w:val="299"/>
        </w:trPr>
        <w:tc>
          <w:tcPr>
            <w:tcW w:w="3333" w:type="dxa"/>
            <w:gridSpan w:val="2"/>
          </w:tcPr>
          <w:p w:rsidR="00B1356B" w:rsidRPr="00643D98" w:rsidRDefault="00B1356B" w:rsidP="002B6327">
            <w:pPr>
              <w:rPr>
                <w:rFonts w:ascii="Calibri" w:eastAsia="Calibri" w:hAnsi="Calibri" w:cs="Arial"/>
                <w:sz w:val="20"/>
                <w:szCs w:val="20"/>
              </w:rPr>
            </w:pPr>
            <w:r w:rsidRPr="00643D98">
              <w:rPr>
                <w:rFonts w:ascii="Calibri" w:eastAsia="Calibri" w:hAnsi="Calibri" w:cs="Arial"/>
                <w:sz w:val="20"/>
                <w:szCs w:val="20"/>
              </w:rPr>
              <w:t>Especie:</w:t>
            </w:r>
          </w:p>
        </w:tc>
        <w:tc>
          <w:tcPr>
            <w:tcW w:w="1756" w:type="dxa"/>
            <w:gridSpan w:val="2"/>
          </w:tcPr>
          <w:p w:rsidR="00B1356B" w:rsidRPr="00643D98" w:rsidRDefault="00B1356B" w:rsidP="002B6327">
            <w:pPr>
              <w:rPr>
                <w:rFonts w:ascii="Calibri" w:eastAsia="Calibri" w:hAnsi="Calibri" w:cs="Arial"/>
                <w:sz w:val="20"/>
                <w:szCs w:val="20"/>
              </w:rPr>
            </w:pPr>
            <w:r w:rsidRPr="00643D98">
              <w:rPr>
                <w:rFonts w:ascii="Calibri" w:eastAsia="Calibri" w:hAnsi="Calibri" w:cs="Arial"/>
                <w:sz w:val="20"/>
                <w:szCs w:val="20"/>
              </w:rPr>
              <w:t>Raza o cepa:</w:t>
            </w:r>
          </w:p>
        </w:tc>
        <w:tc>
          <w:tcPr>
            <w:tcW w:w="3983" w:type="dxa"/>
            <w:gridSpan w:val="2"/>
          </w:tcPr>
          <w:p w:rsidR="00B1356B" w:rsidRPr="00643D98" w:rsidRDefault="00B1356B" w:rsidP="002B6327">
            <w:pPr>
              <w:rPr>
                <w:rFonts w:ascii="Calibri" w:eastAsia="Calibri" w:hAnsi="Calibri" w:cs="Arial"/>
                <w:sz w:val="20"/>
                <w:szCs w:val="20"/>
              </w:rPr>
            </w:pPr>
            <w:r w:rsidRPr="00643D98">
              <w:rPr>
                <w:rFonts w:ascii="Calibri" w:eastAsia="Calibri" w:hAnsi="Calibri" w:cs="Arial"/>
                <w:sz w:val="20"/>
                <w:szCs w:val="20"/>
              </w:rPr>
              <w:t>Fecha de llegada</w:t>
            </w:r>
            <w:r w:rsidR="00F17E0D">
              <w:rPr>
                <w:rFonts w:ascii="Calibri" w:eastAsia="Calibri" w:hAnsi="Calibri" w:cs="Arial"/>
                <w:sz w:val="20"/>
                <w:szCs w:val="20"/>
              </w:rPr>
              <w:t>: Llenar esta celda sólo en caso de aprobación del protocolo.</w:t>
            </w:r>
          </w:p>
        </w:tc>
      </w:tr>
      <w:tr w:rsidR="00B1356B" w:rsidRPr="00643D98" w:rsidTr="00FB7426">
        <w:tc>
          <w:tcPr>
            <w:tcW w:w="3333" w:type="dxa"/>
            <w:gridSpan w:val="2"/>
          </w:tcPr>
          <w:p w:rsidR="00B1356B" w:rsidRPr="00643D98" w:rsidRDefault="00B1356B" w:rsidP="002B6327">
            <w:pPr>
              <w:rPr>
                <w:rFonts w:ascii="Calibri" w:eastAsia="Calibri" w:hAnsi="Calibri" w:cs="Arial"/>
                <w:sz w:val="20"/>
                <w:szCs w:val="20"/>
              </w:rPr>
            </w:pPr>
            <w:r w:rsidRPr="00643D98">
              <w:rPr>
                <w:rFonts w:ascii="Calibri" w:eastAsia="Calibri" w:hAnsi="Calibri" w:cs="Arial"/>
                <w:sz w:val="20"/>
                <w:szCs w:val="20"/>
              </w:rPr>
              <w:t>Edad :</w:t>
            </w:r>
          </w:p>
        </w:tc>
        <w:tc>
          <w:tcPr>
            <w:tcW w:w="1756" w:type="dxa"/>
            <w:gridSpan w:val="2"/>
          </w:tcPr>
          <w:p w:rsidR="00B1356B" w:rsidRPr="00643D98" w:rsidRDefault="00B1356B" w:rsidP="002B6327">
            <w:pPr>
              <w:rPr>
                <w:rFonts w:ascii="Calibri" w:eastAsia="Calibri" w:hAnsi="Calibri" w:cs="Arial"/>
                <w:sz w:val="20"/>
                <w:szCs w:val="20"/>
              </w:rPr>
            </w:pPr>
            <w:r w:rsidRPr="00643D98">
              <w:rPr>
                <w:rFonts w:ascii="Calibri" w:eastAsia="Calibri" w:hAnsi="Calibri" w:cs="Arial"/>
                <w:sz w:val="20"/>
                <w:szCs w:val="20"/>
              </w:rPr>
              <w:t>Color:</w:t>
            </w:r>
          </w:p>
        </w:tc>
        <w:tc>
          <w:tcPr>
            <w:tcW w:w="3983" w:type="dxa"/>
            <w:gridSpan w:val="2"/>
          </w:tcPr>
          <w:p w:rsidR="00B1356B" w:rsidRPr="00643D98" w:rsidRDefault="00B1356B" w:rsidP="002B6327">
            <w:pPr>
              <w:rPr>
                <w:rFonts w:ascii="Calibri" w:eastAsia="Calibri" w:hAnsi="Calibri" w:cs="Arial"/>
                <w:sz w:val="20"/>
                <w:szCs w:val="20"/>
              </w:rPr>
            </w:pPr>
            <w:r w:rsidRPr="00643D98">
              <w:rPr>
                <w:rFonts w:ascii="Calibri" w:eastAsia="Calibri" w:hAnsi="Calibri" w:cs="Arial"/>
                <w:sz w:val="20"/>
                <w:szCs w:val="20"/>
              </w:rPr>
              <w:t>Peso</w:t>
            </w:r>
            <w:r w:rsidRPr="00643D98">
              <w:rPr>
                <w:rFonts w:cs="Arial"/>
                <w:sz w:val="20"/>
                <w:szCs w:val="20"/>
              </w:rPr>
              <w:t>:</w:t>
            </w:r>
          </w:p>
        </w:tc>
      </w:tr>
      <w:tr w:rsidR="00F17E0D" w:rsidRPr="00643D98" w:rsidTr="00FB7426">
        <w:trPr>
          <w:trHeight w:val="847"/>
        </w:trPr>
        <w:tc>
          <w:tcPr>
            <w:tcW w:w="3333" w:type="dxa"/>
            <w:gridSpan w:val="2"/>
          </w:tcPr>
          <w:p w:rsidR="00F17E0D" w:rsidRPr="00643D98" w:rsidRDefault="00F17E0D" w:rsidP="002B6327">
            <w:pPr>
              <w:rPr>
                <w:rFonts w:ascii="Calibri" w:eastAsia="Calibri" w:hAnsi="Calibri" w:cs="Arial"/>
                <w:sz w:val="20"/>
                <w:szCs w:val="20"/>
              </w:rPr>
            </w:pPr>
            <w:r w:rsidRPr="00643D98">
              <w:rPr>
                <w:rFonts w:ascii="Calibri" w:eastAsia="Calibri" w:hAnsi="Calibri" w:cs="Arial"/>
                <w:sz w:val="20"/>
                <w:szCs w:val="20"/>
              </w:rPr>
              <w:t>Procedencia: (Proveedor)</w:t>
            </w:r>
          </w:p>
        </w:tc>
        <w:tc>
          <w:tcPr>
            <w:tcW w:w="1756" w:type="dxa"/>
            <w:gridSpan w:val="2"/>
            <w:vMerge w:val="restart"/>
          </w:tcPr>
          <w:p w:rsidR="00F17E0D" w:rsidRDefault="00F17E0D" w:rsidP="002B6327">
            <w:pPr>
              <w:rPr>
                <w:rFonts w:ascii="Calibri" w:eastAsia="Calibri" w:hAnsi="Calibri" w:cs="Arial"/>
                <w:sz w:val="20"/>
                <w:szCs w:val="20"/>
              </w:rPr>
            </w:pPr>
            <w:r w:rsidRPr="00643D98">
              <w:rPr>
                <w:rFonts w:ascii="Calibri" w:eastAsia="Calibri" w:hAnsi="Calibri" w:cs="Arial"/>
                <w:sz w:val="20"/>
                <w:szCs w:val="20"/>
              </w:rPr>
              <w:t xml:space="preserve">Sexo </w:t>
            </w:r>
          </w:p>
          <w:p w:rsidR="00F17E0D" w:rsidRDefault="00F17E0D" w:rsidP="002B6327">
            <w:pPr>
              <w:rPr>
                <w:rFonts w:ascii="Calibri" w:eastAsia="Calibri" w:hAnsi="Calibri" w:cs="Arial"/>
                <w:sz w:val="20"/>
                <w:szCs w:val="20"/>
              </w:rPr>
            </w:pPr>
            <w:r w:rsidRPr="00643D98">
              <w:rPr>
                <w:rFonts w:ascii="Calibri" w:eastAsia="Calibri" w:hAnsi="Calibri" w:cs="Arial"/>
                <w:sz w:val="20"/>
                <w:szCs w:val="20"/>
              </w:rPr>
              <w:t>M (  )</w:t>
            </w:r>
          </w:p>
          <w:p w:rsidR="00F17E0D" w:rsidRPr="00643D98" w:rsidRDefault="00F17E0D" w:rsidP="002B6327">
            <w:pPr>
              <w:rPr>
                <w:rFonts w:ascii="Calibri" w:eastAsia="Calibri" w:hAnsi="Calibri" w:cs="Arial"/>
                <w:sz w:val="20"/>
                <w:szCs w:val="20"/>
              </w:rPr>
            </w:pPr>
            <w:r w:rsidRPr="00643D98">
              <w:rPr>
                <w:rFonts w:ascii="Calibri" w:eastAsia="Calibri" w:hAnsi="Calibri" w:cs="Arial"/>
                <w:sz w:val="20"/>
                <w:szCs w:val="20"/>
              </w:rPr>
              <w:t>H(   )</w:t>
            </w:r>
          </w:p>
        </w:tc>
        <w:tc>
          <w:tcPr>
            <w:tcW w:w="3983" w:type="dxa"/>
            <w:gridSpan w:val="2"/>
          </w:tcPr>
          <w:p w:rsidR="00F17E0D" w:rsidRPr="00643D98" w:rsidRDefault="00F17E0D" w:rsidP="002B6327">
            <w:pPr>
              <w:rPr>
                <w:rFonts w:ascii="Calibri" w:eastAsia="Calibri" w:hAnsi="Calibri" w:cs="Arial"/>
                <w:sz w:val="20"/>
                <w:szCs w:val="20"/>
              </w:rPr>
            </w:pPr>
            <w:r>
              <w:rPr>
                <w:rFonts w:ascii="Calibri" w:eastAsia="Calibri" w:hAnsi="Calibri" w:cs="Arial"/>
                <w:sz w:val="20"/>
                <w:szCs w:val="20"/>
              </w:rPr>
              <w:t>Fecha de Inicio: Llenar esta celda sólo en caso de aprobación del protocolo.</w:t>
            </w:r>
          </w:p>
        </w:tc>
      </w:tr>
      <w:tr w:rsidR="00F17E0D" w:rsidRPr="00643D98" w:rsidTr="00FB7426">
        <w:trPr>
          <w:trHeight w:val="400"/>
        </w:trPr>
        <w:tc>
          <w:tcPr>
            <w:tcW w:w="3333" w:type="dxa"/>
            <w:gridSpan w:val="2"/>
          </w:tcPr>
          <w:p w:rsidR="00F17E0D" w:rsidRPr="00643D98" w:rsidRDefault="00F17E0D" w:rsidP="002B6327">
            <w:pPr>
              <w:rPr>
                <w:rFonts w:ascii="Calibri" w:eastAsia="Calibri" w:hAnsi="Calibri" w:cs="Arial"/>
                <w:sz w:val="20"/>
                <w:szCs w:val="20"/>
              </w:rPr>
            </w:pPr>
            <w:r w:rsidRPr="00643D98">
              <w:rPr>
                <w:rFonts w:ascii="Calibri" w:eastAsia="Calibri" w:hAnsi="Calibri" w:cs="Arial"/>
                <w:sz w:val="20"/>
                <w:szCs w:val="20"/>
              </w:rPr>
              <w:t xml:space="preserve">Certificado de Salud de los animales </w:t>
            </w:r>
            <w:r>
              <w:rPr>
                <w:rFonts w:ascii="Calibri" w:eastAsia="Calibri" w:hAnsi="Calibri" w:cs="Arial"/>
                <w:sz w:val="20"/>
                <w:szCs w:val="20"/>
              </w:rPr>
              <w:t>:</w:t>
            </w:r>
          </w:p>
        </w:tc>
        <w:tc>
          <w:tcPr>
            <w:tcW w:w="1756" w:type="dxa"/>
            <w:gridSpan w:val="2"/>
            <w:vMerge/>
          </w:tcPr>
          <w:p w:rsidR="00F17E0D" w:rsidRPr="00643D98" w:rsidRDefault="00F17E0D" w:rsidP="002B6327">
            <w:pPr>
              <w:rPr>
                <w:rFonts w:ascii="Calibri" w:eastAsia="Calibri" w:hAnsi="Calibri" w:cs="Arial"/>
                <w:sz w:val="20"/>
                <w:szCs w:val="20"/>
              </w:rPr>
            </w:pPr>
          </w:p>
        </w:tc>
        <w:tc>
          <w:tcPr>
            <w:tcW w:w="3983" w:type="dxa"/>
            <w:gridSpan w:val="2"/>
          </w:tcPr>
          <w:p w:rsidR="00F17E0D" w:rsidRPr="00643D98" w:rsidRDefault="004E23F5" w:rsidP="002B6327">
            <w:pPr>
              <w:rPr>
                <w:rFonts w:ascii="Calibri" w:eastAsia="Calibri" w:hAnsi="Calibri" w:cs="Arial"/>
                <w:sz w:val="20"/>
                <w:szCs w:val="20"/>
              </w:rPr>
            </w:pPr>
            <w:r w:rsidRPr="00643D98">
              <w:rPr>
                <w:rFonts w:ascii="Calibri" w:eastAsia="Calibri" w:hAnsi="Calibri" w:cs="Arial"/>
                <w:sz w:val="20"/>
                <w:szCs w:val="20"/>
              </w:rPr>
              <w:t>Tiempo aproximado de duración</w:t>
            </w:r>
            <w:r>
              <w:rPr>
                <w:rFonts w:ascii="Calibri" w:eastAsia="Calibri" w:hAnsi="Calibri" w:cs="Arial"/>
                <w:sz w:val="20"/>
                <w:szCs w:val="20"/>
              </w:rPr>
              <w:t>: Llenar esta celda sólo en caso de aprobación del protocolo.</w:t>
            </w:r>
          </w:p>
        </w:tc>
      </w:tr>
      <w:tr w:rsidR="00B1356B" w:rsidRPr="00643D98" w:rsidTr="00FB7426">
        <w:tblPrEx>
          <w:tblLook w:val="01E0"/>
        </w:tblPrEx>
        <w:trPr>
          <w:trHeight w:val="521"/>
        </w:trPr>
        <w:tc>
          <w:tcPr>
            <w:tcW w:w="9072" w:type="dxa"/>
            <w:gridSpan w:val="6"/>
          </w:tcPr>
          <w:p w:rsidR="00B1356B" w:rsidRPr="00643D98" w:rsidRDefault="00BF6CE8" w:rsidP="002B6327">
            <w:pPr>
              <w:jc w:val="center"/>
              <w:rPr>
                <w:rFonts w:ascii="Calibri" w:eastAsia="Calibri" w:hAnsi="Calibri" w:cs="Arial"/>
                <w:b/>
                <w:sz w:val="20"/>
                <w:szCs w:val="20"/>
              </w:rPr>
            </w:pPr>
            <w:r>
              <w:rPr>
                <w:rFonts w:cs="Arial"/>
                <w:b/>
                <w:sz w:val="20"/>
                <w:szCs w:val="20"/>
                <w:lang w:val="es-AR"/>
              </w:rPr>
              <w:t>CONDICIONES DEL BIOTERI</w:t>
            </w:r>
            <w:r w:rsidR="00B1356B" w:rsidRPr="00643D98">
              <w:rPr>
                <w:rFonts w:ascii="Calibri" w:eastAsia="Calibri" w:hAnsi="Calibri" w:cs="Arial"/>
                <w:b/>
                <w:sz w:val="20"/>
                <w:szCs w:val="20"/>
                <w:lang w:val="es-AR"/>
              </w:rPr>
              <w:t>O PARA SUS ANIMALES</w:t>
            </w:r>
          </w:p>
        </w:tc>
      </w:tr>
      <w:tr w:rsidR="00B1356B" w:rsidRPr="00643D98" w:rsidTr="00FB7426">
        <w:tblPrEx>
          <w:tblLook w:val="01E0"/>
        </w:tblPrEx>
        <w:trPr>
          <w:trHeight w:val="521"/>
        </w:trPr>
        <w:tc>
          <w:tcPr>
            <w:tcW w:w="2367" w:type="dxa"/>
          </w:tcPr>
          <w:p w:rsidR="00B1356B" w:rsidRPr="00643D98" w:rsidRDefault="00B1356B" w:rsidP="002B6327">
            <w:pPr>
              <w:jc w:val="both"/>
              <w:rPr>
                <w:rFonts w:ascii="Calibri" w:eastAsia="Calibri" w:hAnsi="Calibri" w:cs="Arial"/>
                <w:sz w:val="20"/>
                <w:szCs w:val="20"/>
              </w:rPr>
            </w:pPr>
            <w:r w:rsidRPr="00643D98">
              <w:rPr>
                <w:rFonts w:ascii="Calibri" w:eastAsia="Calibri" w:hAnsi="Calibri" w:cs="Arial"/>
                <w:sz w:val="20"/>
                <w:szCs w:val="20"/>
              </w:rPr>
              <w:lastRenderedPageBreak/>
              <w:t>Ciclo luz /oscuridad</w:t>
            </w:r>
          </w:p>
        </w:tc>
        <w:tc>
          <w:tcPr>
            <w:tcW w:w="1761" w:type="dxa"/>
            <w:gridSpan w:val="2"/>
          </w:tcPr>
          <w:p w:rsidR="00B1356B" w:rsidRPr="00643D98" w:rsidRDefault="00B1356B" w:rsidP="002B6327">
            <w:pPr>
              <w:jc w:val="both"/>
              <w:rPr>
                <w:rFonts w:ascii="Calibri" w:eastAsia="Calibri" w:hAnsi="Calibri" w:cs="Arial"/>
                <w:sz w:val="20"/>
                <w:szCs w:val="20"/>
              </w:rPr>
            </w:pPr>
            <w:r w:rsidRPr="00643D98">
              <w:rPr>
                <w:rFonts w:ascii="Calibri" w:eastAsia="Calibri" w:hAnsi="Calibri" w:cs="Arial"/>
                <w:sz w:val="20"/>
                <w:szCs w:val="20"/>
              </w:rPr>
              <w:t xml:space="preserve">Temperatura </w:t>
            </w:r>
          </w:p>
        </w:tc>
        <w:tc>
          <w:tcPr>
            <w:tcW w:w="2195" w:type="dxa"/>
            <w:gridSpan w:val="2"/>
          </w:tcPr>
          <w:p w:rsidR="00B1356B" w:rsidRPr="00643D98" w:rsidRDefault="00B1356B" w:rsidP="002B6327">
            <w:pPr>
              <w:jc w:val="both"/>
              <w:rPr>
                <w:rFonts w:ascii="Calibri" w:eastAsia="Calibri" w:hAnsi="Calibri" w:cs="Arial"/>
                <w:sz w:val="20"/>
                <w:szCs w:val="20"/>
              </w:rPr>
            </w:pPr>
            <w:r w:rsidRPr="00643D98">
              <w:rPr>
                <w:rFonts w:ascii="Calibri" w:eastAsia="Calibri" w:hAnsi="Calibri" w:cs="Arial"/>
                <w:sz w:val="20"/>
                <w:szCs w:val="20"/>
              </w:rPr>
              <w:t>Tipo de alimentación y cantidad.</w:t>
            </w:r>
          </w:p>
        </w:tc>
        <w:tc>
          <w:tcPr>
            <w:tcW w:w="2749" w:type="dxa"/>
          </w:tcPr>
          <w:p w:rsidR="00B1356B" w:rsidRPr="00643D98" w:rsidRDefault="00B1356B" w:rsidP="002B6327">
            <w:pPr>
              <w:jc w:val="both"/>
              <w:rPr>
                <w:rFonts w:ascii="Calibri" w:eastAsia="Calibri" w:hAnsi="Calibri" w:cs="Arial"/>
                <w:sz w:val="20"/>
                <w:szCs w:val="20"/>
              </w:rPr>
            </w:pPr>
            <w:r w:rsidRPr="00643D98">
              <w:rPr>
                <w:rFonts w:ascii="Calibri" w:eastAsia="Calibri" w:hAnsi="Calibri" w:cs="Arial"/>
                <w:sz w:val="20"/>
                <w:szCs w:val="20"/>
              </w:rPr>
              <w:t xml:space="preserve">Cambio de cama </w:t>
            </w:r>
          </w:p>
        </w:tc>
      </w:tr>
      <w:tr w:rsidR="00B1356B" w:rsidRPr="00643D98" w:rsidTr="00FB7426">
        <w:trPr>
          <w:trHeight w:val="673"/>
        </w:trPr>
        <w:tc>
          <w:tcPr>
            <w:tcW w:w="9072" w:type="dxa"/>
            <w:gridSpan w:val="6"/>
          </w:tcPr>
          <w:p w:rsidR="00B1356B" w:rsidRPr="00643D98" w:rsidRDefault="00B1356B" w:rsidP="002B6327">
            <w:pPr>
              <w:rPr>
                <w:rFonts w:ascii="Calibri" w:eastAsia="Calibri" w:hAnsi="Calibri" w:cs="Arial"/>
                <w:sz w:val="20"/>
                <w:szCs w:val="20"/>
              </w:rPr>
            </w:pPr>
            <w:r w:rsidRPr="00643D98">
              <w:rPr>
                <w:rFonts w:ascii="Calibri" w:eastAsia="Calibri" w:hAnsi="Calibri" w:cs="Arial"/>
                <w:sz w:val="20"/>
                <w:szCs w:val="20"/>
              </w:rPr>
              <w:t>Justificar el uso y la cantidad de los animales:</w:t>
            </w:r>
          </w:p>
        </w:tc>
      </w:tr>
      <w:tr w:rsidR="00B1356B" w:rsidRPr="00643D98" w:rsidTr="00FB7426">
        <w:trPr>
          <w:trHeight w:val="673"/>
        </w:trPr>
        <w:tc>
          <w:tcPr>
            <w:tcW w:w="9072" w:type="dxa"/>
            <w:gridSpan w:val="6"/>
          </w:tcPr>
          <w:p w:rsidR="00B1356B" w:rsidRPr="00643D98" w:rsidRDefault="00B1356B" w:rsidP="002B6327">
            <w:pPr>
              <w:rPr>
                <w:rFonts w:ascii="Calibri" w:eastAsia="Calibri" w:hAnsi="Calibri" w:cs="Arial"/>
                <w:sz w:val="20"/>
                <w:szCs w:val="20"/>
              </w:rPr>
            </w:pPr>
            <w:r w:rsidRPr="00643D98">
              <w:rPr>
                <w:rFonts w:ascii="Calibri" w:eastAsia="Calibri" w:hAnsi="Calibri" w:cs="Arial"/>
                <w:sz w:val="20"/>
                <w:szCs w:val="20"/>
              </w:rPr>
              <w:t>Si los procedimientos de la propuesta incluyen la restricción de movimiento en animales conscientes, indique el g</w:t>
            </w:r>
            <w:r w:rsidRPr="00643D98">
              <w:rPr>
                <w:rFonts w:cs="Arial"/>
                <w:sz w:val="20"/>
                <w:szCs w:val="20"/>
              </w:rPr>
              <w:t>rado y tiempo de inmovilización:</w:t>
            </w:r>
          </w:p>
        </w:tc>
      </w:tr>
    </w:tbl>
    <w:p w:rsidR="00B1356B" w:rsidRPr="00643D98" w:rsidRDefault="00B1356B" w:rsidP="00B1356B">
      <w:pPr>
        <w:pStyle w:val="Ttulo2"/>
        <w:tabs>
          <w:tab w:val="left" w:pos="1440"/>
        </w:tabs>
        <w:jc w:val="center"/>
        <w:rPr>
          <w:rFonts w:ascii="Calibri" w:hAnsi="Calibri" w:cs="Arial"/>
          <w:sz w:val="20"/>
          <w:szCs w:val="20"/>
        </w:rPr>
      </w:pPr>
      <w:r w:rsidRPr="00643D98">
        <w:rPr>
          <w:rFonts w:ascii="Calibri" w:hAnsi="Calibri" w:cs="Arial"/>
          <w:sz w:val="20"/>
          <w:szCs w:val="20"/>
        </w:rPr>
        <w:t xml:space="preserve">EN CASO DEL </w:t>
      </w:r>
      <w:r w:rsidR="004E23F5">
        <w:rPr>
          <w:rFonts w:ascii="Calibri" w:hAnsi="Calibri" w:cs="Arial"/>
          <w:sz w:val="20"/>
          <w:szCs w:val="20"/>
        </w:rPr>
        <w:t>USO DE AGENTES PELIGROSOS</w:t>
      </w:r>
      <w:r w:rsidR="00DA592A">
        <w:rPr>
          <w:rFonts w:ascii="Calibri" w:hAnsi="Calibri" w:cs="Arial"/>
          <w:sz w:val="20"/>
          <w:szCs w:val="20"/>
        </w:rPr>
        <w:t>.</w:t>
      </w:r>
      <w:r w:rsidR="004E23F5">
        <w:rPr>
          <w:rFonts w:ascii="Calibri" w:hAnsi="Calibri" w:cs="Arial"/>
          <w:sz w:val="20"/>
          <w:szCs w:val="20"/>
        </w:rPr>
        <w:t xml:space="preserve"> DESCRI</w:t>
      </w:r>
      <w:r w:rsidRPr="00643D98">
        <w:rPr>
          <w:rFonts w:ascii="Calibri" w:hAnsi="Calibri" w:cs="Arial"/>
          <w:sz w:val="20"/>
          <w:szCs w:val="20"/>
        </w:rPr>
        <w:t>BA</w:t>
      </w:r>
    </w:p>
    <w:tbl>
      <w:tblPr>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tblPr>
      <w:tblGrid>
        <w:gridCol w:w="2551"/>
        <w:gridCol w:w="6521"/>
      </w:tblGrid>
      <w:tr w:rsidR="00B1356B" w:rsidRPr="00643D98" w:rsidTr="00FB7426">
        <w:trPr>
          <w:trHeight w:val="177"/>
        </w:trPr>
        <w:tc>
          <w:tcPr>
            <w:tcW w:w="2551" w:type="dxa"/>
          </w:tcPr>
          <w:p w:rsidR="00B1356B" w:rsidRPr="00643D98" w:rsidRDefault="00B1356B" w:rsidP="002B6327">
            <w:pPr>
              <w:pStyle w:val="Default"/>
              <w:jc w:val="center"/>
              <w:rPr>
                <w:rFonts w:ascii="Calibri" w:hAnsi="Calibri" w:cs="Arial"/>
                <w:b/>
                <w:sz w:val="20"/>
                <w:szCs w:val="20"/>
              </w:rPr>
            </w:pPr>
            <w:r w:rsidRPr="00643D98">
              <w:rPr>
                <w:rFonts w:ascii="Calibri" w:hAnsi="Calibri" w:cs="Arial"/>
                <w:b/>
                <w:sz w:val="20"/>
                <w:szCs w:val="20"/>
              </w:rPr>
              <w:t>TIPO DE AGENTE</w:t>
            </w:r>
          </w:p>
          <w:p w:rsidR="00B1356B" w:rsidRPr="00643D98" w:rsidRDefault="00B1356B" w:rsidP="002B6327">
            <w:pPr>
              <w:pStyle w:val="Default"/>
              <w:jc w:val="center"/>
              <w:rPr>
                <w:rFonts w:ascii="Calibri" w:hAnsi="Calibri" w:cs="Arial"/>
                <w:b/>
                <w:sz w:val="20"/>
                <w:szCs w:val="20"/>
              </w:rPr>
            </w:pPr>
          </w:p>
        </w:tc>
        <w:tc>
          <w:tcPr>
            <w:tcW w:w="6521" w:type="dxa"/>
          </w:tcPr>
          <w:p w:rsidR="00B1356B" w:rsidRPr="00643D98" w:rsidRDefault="00B1356B" w:rsidP="002B6327">
            <w:pPr>
              <w:pStyle w:val="Default"/>
              <w:jc w:val="center"/>
              <w:rPr>
                <w:rFonts w:ascii="Calibri" w:hAnsi="Calibri" w:cs="Arial"/>
                <w:b/>
                <w:sz w:val="20"/>
                <w:szCs w:val="20"/>
              </w:rPr>
            </w:pPr>
            <w:r w:rsidRPr="00643D98">
              <w:rPr>
                <w:rFonts w:ascii="Calibri" w:hAnsi="Calibri" w:cs="Arial"/>
                <w:b/>
                <w:sz w:val="20"/>
                <w:szCs w:val="20"/>
              </w:rPr>
              <w:t>DESCRIPCIÓN</w:t>
            </w:r>
          </w:p>
        </w:tc>
      </w:tr>
      <w:tr w:rsidR="00B1356B" w:rsidRPr="00643D98" w:rsidTr="00FB7426">
        <w:trPr>
          <w:trHeight w:val="177"/>
        </w:trPr>
        <w:tc>
          <w:tcPr>
            <w:tcW w:w="2551" w:type="dxa"/>
          </w:tcPr>
          <w:p w:rsidR="00B1356B" w:rsidRPr="00643D98" w:rsidRDefault="00B1356B" w:rsidP="00B1356B">
            <w:pPr>
              <w:pStyle w:val="Default"/>
              <w:rPr>
                <w:rFonts w:ascii="Calibri" w:hAnsi="Calibri" w:cs="Arial"/>
                <w:sz w:val="20"/>
                <w:szCs w:val="20"/>
              </w:rPr>
            </w:pPr>
            <w:r w:rsidRPr="00643D98">
              <w:rPr>
                <w:rFonts w:ascii="Calibri" w:hAnsi="Calibri" w:cs="Arial"/>
                <w:sz w:val="20"/>
                <w:szCs w:val="20"/>
              </w:rPr>
              <w:t>Agentes infecciosos</w:t>
            </w:r>
            <w:r w:rsidRPr="00643D98">
              <w:rPr>
                <w:rFonts w:asciiTheme="minorHAnsi" w:hAnsiTheme="minorHAnsi" w:cs="Arial"/>
                <w:sz w:val="20"/>
                <w:szCs w:val="20"/>
              </w:rPr>
              <w:t>:</w:t>
            </w:r>
          </w:p>
        </w:tc>
        <w:tc>
          <w:tcPr>
            <w:tcW w:w="6521" w:type="dxa"/>
          </w:tcPr>
          <w:p w:rsidR="00B1356B" w:rsidRPr="00643D98" w:rsidRDefault="00B1356B" w:rsidP="00B1356B">
            <w:pPr>
              <w:pStyle w:val="Default"/>
              <w:jc w:val="both"/>
              <w:rPr>
                <w:rFonts w:ascii="Calibri" w:hAnsi="Calibri" w:cs="Arial"/>
                <w:sz w:val="20"/>
                <w:szCs w:val="20"/>
              </w:rPr>
            </w:pPr>
          </w:p>
        </w:tc>
      </w:tr>
      <w:tr w:rsidR="00B1356B" w:rsidRPr="00643D98" w:rsidTr="00FB7426">
        <w:trPr>
          <w:trHeight w:val="177"/>
        </w:trPr>
        <w:tc>
          <w:tcPr>
            <w:tcW w:w="2551" w:type="dxa"/>
          </w:tcPr>
          <w:p w:rsidR="00B1356B" w:rsidRPr="00643D98" w:rsidRDefault="00B1356B" w:rsidP="00B1356B">
            <w:pPr>
              <w:pStyle w:val="Default"/>
              <w:rPr>
                <w:rFonts w:ascii="Calibri" w:hAnsi="Calibri" w:cs="Arial"/>
                <w:sz w:val="20"/>
                <w:szCs w:val="20"/>
              </w:rPr>
            </w:pPr>
            <w:r w:rsidRPr="00643D98">
              <w:rPr>
                <w:rFonts w:ascii="Calibri" w:hAnsi="Calibri" w:cs="Arial"/>
                <w:sz w:val="20"/>
                <w:szCs w:val="20"/>
              </w:rPr>
              <w:t xml:space="preserve">Riesgo de zoonosis </w:t>
            </w:r>
          </w:p>
        </w:tc>
        <w:tc>
          <w:tcPr>
            <w:tcW w:w="6521" w:type="dxa"/>
          </w:tcPr>
          <w:p w:rsidR="00B1356B" w:rsidRPr="00643D98" w:rsidRDefault="00B1356B" w:rsidP="00B1356B">
            <w:pPr>
              <w:pStyle w:val="Default"/>
              <w:jc w:val="both"/>
              <w:rPr>
                <w:rFonts w:ascii="Calibri" w:hAnsi="Calibri" w:cs="Arial"/>
                <w:sz w:val="20"/>
                <w:szCs w:val="20"/>
              </w:rPr>
            </w:pPr>
          </w:p>
        </w:tc>
      </w:tr>
      <w:tr w:rsidR="00B1356B" w:rsidRPr="00643D98" w:rsidTr="00FB7426">
        <w:trPr>
          <w:trHeight w:val="177"/>
        </w:trPr>
        <w:tc>
          <w:tcPr>
            <w:tcW w:w="2551" w:type="dxa"/>
          </w:tcPr>
          <w:p w:rsidR="00B1356B" w:rsidRPr="00643D98" w:rsidRDefault="00B1356B" w:rsidP="00B1356B">
            <w:pPr>
              <w:pStyle w:val="Default"/>
              <w:rPr>
                <w:rFonts w:ascii="Calibri" w:hAnsi="Calibri" w:cs="Arial"/>
                <w:sz w:val="20"/>
                <w:szCs w:val="20"/>
              </w:rPr>
            </w:pPr>
            <w:r w:rsidRPr="00643D98">
              <w:rPr>
                <w:rFonts w:ascii="Calibri" w:hAnsi="Calibri" w:cs="Arial"/>
                <w:sz w:val="20"/>
                <w:szCs w:val="20"/>
              </w:rPr>
              <w:t xml:space="preserve">Radioisótopos </w:t>
            </w:r>
          </w:p>
        </w:tc>
        <w:tc>
          <w:tcPr>
            <w:tcW w:w="6521" w:type="dxa"/>
          </w:tcPr>
          <w:p w:rsidR="00B1356B" w:rsidRPr="00643D98" w:rsidRDefault="00B1356B" w:rsidP="00B1356B">
            <w:pPr>
              <w:pStyle w:val="Default"/>
              <w:jc w:val="both"/>
              <w:rPr>
                <w:rFonts w:ascii="Calibri" w:hAnsi="Calibri" w:cs="Arial"/>
                <w:sz w:val="20"/>
                <w:szCs w:val="20"/>
              </w:rPr>
            </w:pPr>
          </w:p>
        </w:tc>
      </w:tr>
      <w:tr w:rsidR="00B1356B" w:rsidRPr="00643D98" w:rsidTr="00FB7426">
        <w:trPr>
          <w:trHeight w:val="177"/>
        </w:trPr>
        <w:tc>
          <w:tcPr>
            <w:tcW w:w="2551" w:type="dxa"/>
          </w:tcPr>
          <w:p w:rsidR="00B1356B" w:rsidRPr="00643D98" w:rsidRDefault="00B1356B" w:rsidP="00B1356B">
            <w:pPr>
              <w:pStyle w:val="Default"/>
              <w:rPr>
                <w:rFonts w:ascii="Calibri" w:hAnsi="Calibri" w:cs="Arial"/>
                <w:sz w:val="20"/>
                <w:szCs w:val="20"/>
              </w:rPr>
            </w:pPr>
            <w:r w:rsidRPr="00643D98">
              <w:rPr>
                <w:rFonts w:ascii="Calibri" w:hAnsi="Calibri" w:cs="Arial"/>
                <w:sz w:val="20"/>
                <w:szCs w:val="20"/>
              </w:rPr>
              <w:t xml:space="preserve">Carcinógenos </w:t>
            </w:r>
          </w:p>
        </w:tc>
        <w:tc>
          <w:tcPr>
            <w:tcW w:w="6521" w:type="dxa"/>
          </w:tcPr>
          <w:p w:rsidR="00B1356B" w:rsidRPr="00643D98" w:rsidRDefault="00B1356B" w:rsidP="00B1356B">
            <w:pPr>
              <w:pStyle w:val="Default"/>
              <w:jc w:val="both"/>
              <w:rPr>
                <w:rFonts w:ascii="Calibri" w:hAnsi="Calibri" w:cs="Arial"/>
                <w:sz w:val="20"/>
                <w:szCs w:val="20"/>
              </w:rPr>
            </w:pPr>
          </w:p>
        </w:tc>
      </w:tr>
      <w:tr w:rsidR="00B1356B" w:rsidRPr="00643D98" w:rsidTr="00FB7426">
        <w:trPr>
          <w:trHeight w:val="200"/>
        </w:trPr>
        <w:tc>
          <w:tcPr>
            <w:tcW w:w="2551" w:type="dxa"/>
          </w:tcPr>
          <w:p w:rsidR="00B1356B" w:rsidRPr="00643D98" w:rsidRDefault="00B1356B" w:rsidP="00B1356B">
            <w:pPr>
              <w:pStyle w:val="Default"/>
              <w:rPr>
                <w:rFonts w:ascii="Calibri" w:hAnsi="Calibri" w:cs="Arial"/>
                <w:sz w:val="20"/>
                <w:szCs w:val="20"/>
              </w:rPr>
            </w:pPr>
            <w:r w:rsidRPr="00643D98">
              <w:rPr>
                <w:rFonts w:ascii="Calibri" w:hAnsi="Calibri" w:cs="Arial"/>
                <w:sz w:val="20"/>
                <w:szCs w:val="20"/>
              </w:rPr>
              <w:t xml:space="preserve">Tóxicos químicos </w:t>
            </w:r>
          </w:p>
        </w:tc>
        <w:tc>
          <w:tcPr>
            <w:tcW w:w="6521" w:type="dxa"/>
          </w:tcPr>
          <w:p w:rsidR="00B1356B" w:rsidRPr="00643D98" w:rsidRDefault="00B1356B" w:rsidP="00B1356B">
            <w:pPr>
              <w:pStyle w:val="Default"/>
              <w:jc w:val="both"/>
              <w:rPr>
                <w:rFonts w:ascii="Calibri" w:hAnsi="Calibri" w:cs="Arial"/>
                <w:sz w:val="20"/>
                <w:szCs w:val="20"/>
              </w:rPr>
            </w:pPr>
          </w:p>
        </w:tc>
      </w:tr>
    </w:tbl>
    <w:p w:rsidR="00B1356B" w:rsidRPr="00643D98" w:rsidRDefault="00B1356B" w:rsidP="00B1356B">
      <w:pPr>
        <w:spacing w:after="0"/>
        <w:rPr>
          <w:rFonts w:ascii="Calibri" w:eastAsia="Calibri" w:hAnsi="Calibri" w:cs="Arial"/>
          <w:sz w:val="20"/>
          <w:szCs w:val="20"/>
        </w:rPr>
      </w:pPr>
    </w:p>
    <w:p w:rsidR="00B1356B" w:rsidRPr="00643D98" w:rsidRDefault="00B1356B" w:rsidP="00B1356B">
      <w:pPr>
        <w:jc w:val="center"/>
        <w:rPr>
          <w:rFonts w:ascii="Calibri" w:eastAsia="Calibri" w:hAnsi="Calibri" w:cs="Arial"/>
          <w:b/>
          <w:sz w:val="20"/>
          <w:szCs w:val="20"/>
        </w:rPr>
      </w:pPr>
      <w:r w:rsidRPr="00643D98">
        <w:rPr>
          <w:rFonts w:ascii="Calibri" w:eastAsia="Calibri" w:hAnsi="Calibri" w:cs="Arial"/>
          <w:b/>
          <w:sz w:val="20"/>
          <w:szCs w:val="20"/>
        </w:rPr>
        <w:t>PROCEDIMIENTOS EXPERIMENTALES</w:t>
      </w:r>
    </w:p>
    <w:tbl>
      <w:tblPr>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9072"/>
      </w:tblGrid>
      <w:tr w:rsidR="00B1356B" w:rsidRPr="00643D98" w:rsidTr="00FB7426">
        <w:trPr>
          <w:trHeight w:val="327"/>
        </w:trPr>
        <w:tc>
          <w:tcPr>
            <w:tcW w:w="9072" w:type="dxa"/>
          </w:tcPr>
          <w:p w:rsidR="00B1356B" w:rsidRPr="00643D98" w:rsidRDefault="00B1356B" w:rsidP="00B1356B">
            <w:pPr>
              <w:jc w:val="both"/>
              <w:rPr>
                <w:rFonts w:ascii="Calibri" w:eastAsia="Calibri" w:hAnsi="Calibri" w:cs="Arial"/>
                <w:sz w:val="20"/>
                <w:szCs w:val="20"/>
              </w:rPr>
            </w:pPr>
            <w:r w:rsidRPr="00643D98">
              <w:rPr>
                <w:rFonts w:ascii="Calibri" w:eastAsia="Calibri" w:hAnsi="Calibri" w:cs="Arial"/>
                <w:sz w:val="20"/>
                <w:szCs w:val="20"/>
              </w:rPr>
              <w:t>Describa en forma detallada los procedimientos experimentales y/o quirúrgicos que se realizará en los animales y con qué frecuencia</w:t>
            </w:r>
            <w:r w:rsidRPr="00643D98">
              <w:rPr>
                <w:rFonts w:cs="Arial"/>
                <w:sz w:val="20"/>
                <w:szCs w:val="20"/>
              </w:rPr>
              <w:t>:</w:t>
            </w:r>
          </w:p>
        </w:tc>
      </w:tr>
      <w:tr w:rsidR="00B1356B" w:rsidRPr="00643D98" w:rsidTr="00FB7426">
        <w:trPr>
          <w:trHeight w:val="475"/>
        </w:trPr>
        <w:tc>
          <w:tcPr>
            <w:tcW w:w="9072" w:type="dxa"/>
          </w:tcPr>
          <w:p w:rsidR="00B1356B" w:rsidRPr="00643D98" w:rsidRDefault="00B1356B" w:rsidP="002B6327">
            <w:pPr>
              <w:jc w:val="both"/>
              <w:rPr>
                <w:rFonts w:cs="Arial"/>
                <w:sz w:val="20"/>
                <w:szCs w:val="20"/>
              </w:rPr>
            </w:pPr>
            <w:r w:rsidRPr="00643D98">
              <w:rPr>
                <w:rFonts w:ascii="Calibri" w:eastAsia="Calibri" w:hAnsi="Calibri" w:cs="Arial"/>
                <w:sz w:val="20"/>
                <w:szCs w:val="20"/>
              </w:rPr>
              <w:t>Indique qui</w:t>
            </w:r>
            <w:r w:rsidR="00D61D33">
              <w:rPr>
                <w:rFonts w:ascii="Calibri" w:eastAsia="Calibri" w:hAnsi="Calibri" w:cs="Arial"/>
                <w:sz w:val="20"/>
                <w:szCs w:val="20"/>
              </w:rPr>
              <w:t>é</w:t>
            </w:r>
            <w:r w:rsidRPr="00643D98">
              <w:rPr>
                <w:rFonts w:ascii="Calibri" w:eastAsia="Calibri" w:hAnsi="Calibri" w:cs="Arial"/>
                <w:sz w:val="20"/>
                <w:szCs w:val="20"/>
              </w:rPr>
              <w:t>n realizará dichos procedimientos experimentales en su proyecto  y presente co</w:t>
            </w:r>
            <w:r w:rsidRPr="00643D98">
              <w:rPr>
                <w:rFonts w:cs="Arial"/>
                <w:sz w:val="20"/>
                <w:szCs w:val="20"/>
              </w:rPr>
              <w:t>nstancia de capacitación:</w:t>
            </w:r>
          </w:p>
        </w:tc>
      </w:tr>
    </w:tbl>
    <w:p w:rsidR="00D1036D" w:rsidRDefault="00D1036D">
      <w:pPr>
        <w:rPr>
          <w:rFonts w:cs="Arial"/>
          <w:sz w:val="20"/>
          <w:szCs w:val="20"/>
        </w:rPr>
      </w:pPr>
      <w:r>
        <w:rPr>
          <w:rFonts w:cs="Arial"/>
          <w:sz w:val="20"/>
          <w:szCs w:val="20"/>
        </w:rPr>
        <w:br w:type="page"/>
      </w:r>
    </w:p>
    <w:p w:rsidR="00B1356B" w:rsidRPr="00643D98" w:rsidRDefault="00B1356B" w:rsidP="00B1356B">
      <w:pPr>
        <w:jc w:val="center"/>
        <w:rPr>
          <w:rFonts w:ascii="Calibri" w:eastAsia="Calibri" w:hAnsi="Calibri" w:cs="Arial"/>
          <w:b/>
          <w:sz w:val="20"/>
          <w:szCs w:val="20"/>
        </w:rPr>
      </w:pPr>
      <w:r w:rsidRPr="00643D98">
        <w:rPr>
          <w:rFonts w:ascii="Calibri" w:eastAsia="Calibri" w:hAnsi="Calibri" w:cs="Arial"/>
          <w:b/>
          <w:sz w:val="20"/>
          <w:szCs w:val="20"/>
        </w:rPr>
        <w:lastRenderedPageBreak/>
        <w:t>FÁRMACOS ADMINISTRADOS DURANTE EL PROCEDIMIENTO EXPERIMENTAL</w:t>
      </w:r>
    </w:p>
    <w:tbl>
      <w:tblPr>
        <w:tblW w:w="9498" w:type="dxa"/>
        <w:tblInd w:w="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tblPr>
      <w:tblGrid>
        <w:gridCol w:w="1396"/>
        <w:gridCol w:w="551"/>
        <w:gridCol w:w="541"/>
        <w:gridCol w:w="2033"/>
        <w:gridCol w:w="1072"/>
        <w:gridCol w:w="1101"/>
        <w:gridCol w:w="2804"/>
      </w:tblGrid>
      <w:tr w:rsidR="00B1356B" w:rsidRPr="00643D98" w:rsidTr="0050797F">
        <w:trPr>
          <w:trHeight w:val="469"/>
        </w:trPr>
        <w:tc>
          <w:tcPr>
            <w:tcW w:w="1396" w:type="dxa"/>
          </w:tcPr>
          <w:p w:rsidR="00B1356B" w:rsidRPr="00643D98" w:rsidRDefault="00B1356B" w:rsidP="00B1356B">
            <w:pPr>
              <w:spacing w:after="0"/>
              <w:jc w:val="center"/>
              <w:rPr>
                <w:rFonts w:ascii="Calibri" w:eastAsia="Calibri" w:hAnsi="Calibri" w:cs="Arial"/>
                <w:b/>
                <w:sz w:val="20"/>
                <w:szCs w:val="20"/>
              </w:rPr>
            </w:pPr>
          </w:p>
        </w:tc>
        <w:tc>
          <w:tcPr>
            <w:tcW w:w="551" w:type="dxa"/>
          </w:tcPr>
          <w:p w:rsidR="00B1356B" w:rsidRPr="00643D98" w:rsidRDefault="00B1356B" w:rsidP="00B1356B">
            <w:pPr>
              <w:spacing w:after="0"/>
              <w:jc w:val="center"/>
              <w:rPr>
                <w:rFonts w:ascii="Calibri" w:eastAsia="Calibri" w:hAnsi="Calibri" w:cs="Arial"/>
                <w:b/>
                <w:sz w:val="20"/>
                <w:szCs w:val="20"/>
              </w:rPr>
            </w:pPr>
          </w:p>
          <w:p w:rsidR="00B1356B" w:rsidRPr="00643D98" w:rsidRDefault="00B1356B" w:rsidP="00B1356B">
            <w:pPr>
              <w:spacing w:after="0"/>
              <w:jc w:val="center"/>
              <w:rPr>
                <w:rFonts w:ascii="Calibri" w:eastAsia="Calibri" w:hAnsi="Calibri" w:cs="Arial"/>
                <w:b/>
                <w:sz w:val="20"/>
                <w:szCs w:val="20"/>
              </w:rPr>
            </w:pPr>
            <w:r w:rsidRPr="00643D98">
              <w:rPr>
                <w:rFonts w:ascii="Calibri" w:eastAsia="Calibri" w:hAnsi="Calibri" w:cs="Arial"/>
                <w:b/>
                <w:sz w:val="20"/>
                <w:szCs w:val="20"/>
              </w:rPr>
              <w:t>NO</w:t>
            </w:r>
          </w:p>
        </w:tc>
        <w:tc>
          <w:tcPr>
            <w:tcW w:w="541" w:type="dxa"/>
          </w:tcPr>
          <w:p w:rsidR="00B1356B" w:rsidRPr="00643D98" w:rsidRDefault="00B1356B" w:rsidP="00B1356B">
            <w:pPr>
              <w:spacing w:after="0"/>
              <w:jc w:val="center"/>
              <w:rPr>
                <w:rFonts w:ascii="Calibri" w:eastAsia="Calibri" w:hAnsi="Calibri" w:cs="Arial"/>
                <w:b/>
                <w:sz w:val="20"/>
                <w:szCs w:val="20"/>
              </w:rPr>
            </w:pPr>
          </w:p>
          <w:p w:rsidR="00B1356B" w:rsidRPr="00643D98" w:rsidRDefault="00B1356B" w:rsidP="00B1356B">
            <w:pPr>
              <w:spacing w:after="0"/>
              <w:jc w:val="center"/>
              <w:rPr>
                <w:rFonts w:ascii="Calibri" w:eastAsia="Calibri" w:hAnsi="Calibri" w:cs="Arial"/>
                <w:b/>
                <w:sz w:val="20"/>
                <w:szCs w:val="20"/>
              </w:rPr>
            </w:pPr>
            <w:r w:rsidRPr="00643D98">
              <w:rPr>
                <w:rFonts w:ascii="Calibri" w:eastAsia="Calibri" w:hAnsi="Calibri" w:cs="Arial"/>
                <w:b/>
                <w:sz w:val="20"/>
                <w:szCs w:val="20"/>
              </w:rPr>
              <w:t>SI</w:t>
            </w:r>
          </w:p>
        </w:tc>
        <w:tc>
          <w:tcPr>
            <w:tcW w:w="2033" w:type="dxa"/>
          </w:tcPr>
          <w:p w:rsidR="00B1356B" w:rsidRPr="00643D98" w:rsidRDefault="00B1356B" w:rsidP="00B1356B">
            <w:pPr>
              <w:spacing w:after="0"/>
              <w:jc w:val="center"/>
              <w:rPr>
                <w:rFonts w:ascii="Calibri" w:eastAsia="Calibri" w:hAnsi="Calibri" w:cs="Arial"/>
                <w:b/>
                <w:sz w:val="20"/>
                <w:szCs w:val="20"/>
              </w:rPr>
            </w:pPr>
          </w:p>
          <w:p w:rsidR="00B1356B" w:rsidRPr="00643D98" w:rsidRDefault="00B1356B" w:rsidP="00B1356B">
            <w:pPr>
              <w:spacing w:after="0"/>
              <w:jc w:val="center"/>
              <w:rPr>
                <w:rFonts w:ascii="Calibri" w:eastAsia="Calibri" w:hAnsi="Calibri" w:cs="Arial"/>
                <w:b/>
                <w:sz w:val="20"/>
                <w:szCs w:val="20"/>
              </w:rPr>
            </w:pPr>
            <w:r w:rsidRPr="00643D98">
              <w:rPr>
                <w:rFonts w:ascii="Calibri" w:eastAsia="Calibri" w:hAnsi="Calibri" w:cs="Arial"/>
                <w:b/>
                <w:sz w:val="20"/>
                <w:szCs w:val="20"/>
              </w:rPr>
              <w:t>Medicamento</w:t>
            </w:r>
          </w:p>
        </w:tc>
        <w:tc>
          <w:tcPr>
            <w:tcW w:w="1072" w:type="dxa"/>
          </w:tcPr>
          <w:p w:rsidR="00B1356B" w:rsidRPr="00643D98" w:rsidRDefault="00B1356B" w:rsidP="00B1356B">
            <w:pPr>
              <w:spacing w:after="0"/>
              <w:jc w:val="center"/>
              <w:rPr>
                <w:rFonts w:ascii="Calibri" w:eastAsia="Calibri" w:hAnsi="Calibri" w:cs="Arial"/>
                <w:b/>
                <w:sz w:val="20"/>
                <w:szCs w:val="20"/>
              </w:rPr>
            </w:pPr>
          </w:p>
          <w:p w:rsidR="00B1356B" w:rsidRPr="00643D98" w:rsidRDefault="00B1356B" w:rsidP="00B1356B">
            <w:pPr>
              <w:spacing w:after="0"/>
              <w:jc w:val="center"/>
              <w:rPr>
                <w:rFonts w:ascii="Calibri" w:eastAsia="Calibri" w:hAnsi="Calibri" w:cs="Arial"/>
                <w:b/>
                <w:sz w:val="20"/>
                <w:szCs w:val="20"/>
              </w:rPr>
            </w:pPr>
            <w:r w:rsidRPr="00643D98">
              <w:rPr>
                <w:rFonts w:ascii="Calibri" w:eastAsia="Calibri" w:hAnsi="Calibri" w:cs="Arial"/>
                <w:b/>
                <w:sz w:val="20"/>
                <w:szCs w:val="20"/>
              </w:rPr>
              <w:t>Dosis</w:t>
            </w:r>
          </w:p>
        </w:tc>
        <w:tc>
          <w:tcPr>
            <w:tcW w:w="1101" w:type="dxa"/>
          </w:tcPr>
          <w:p w:rsidR="00B1356B" w:rsidRPr="00643D98" w:rsidRDefault="00B1356B" w:rsidP="00B1356B">
            <w:pPr>
              <w:spacing w:after="0"/>
              <w:jc w:val="center"/>
              <w:rPr>
                <w:rFonts w:ascii="Calibri" w:eastAsia="Calibri" w:hAnsi="Calibri" w:cs="Arial"/>
                <w:b/>
                <w:sz w:val="20"/>
                <w:szCs w:val="20"/>
              </w:rPr>
            </w:pPr>
          </w:p>
          <w:p w:rsidR="00B1356B" w:rsidRPr="00643D98" w:rsidRDefault="00B1356B" w:rsidP="00B1356B">
            <w:pPr>
              <w:spacing w:after="0"/>
              <w:jc w:val="center"/>
              <w:rPr>
                <w:rFonts w:ascii="Calibri" w:eastAsia="Calibri" w:hAnsi="Calibri" w:cs="Arial"/>
                <w:b/>
                <w:sz w:val="20"/>
                <w:szCs w:val="20"/>
              </w:rPr>
            </w:pPr>
            <w:r w:rsidRPr="00643D98">
              <w:rPr>
                <w:rFonts w:ascii="Calibri" w:eastAsia="Calibri" w:hAnsi="Calibri" w:cs="Arial"/>
                <w:b/>
                <w:sz w:val="20"/>
                <w:szCs w:val="20"/>
              </w:rPr>
              <w:t>Vía</w:t>
            </w:r>
          </w:p>
        </w:tc>
        <w:tc>
          <w:tcPr>
            <w:tcW w:w="2804" w:type="dxa"/>
          </w:tcPr>
          <w:p w:rsidR="00B1356B" w:rsidRPr="00643D98" w:rsidRDefault="00B1356B" w:rsidP="00B1356B">
            <w:pPr>
              <w:spacing w:after="0"/>
              <w:jc w:val="center"/>
              <w:rPr>
                <w:rFonts w:ascii="Calibri" w:eastAsia="Calibri" w:hAnsi="Calibri" w:cs="Arial"/>
                <w:b/>
                <w:sz w:val="20"/>
                <w:szCs w:val="20"/>
              </w:rPr>
            </w:pPr>
            <w:r w:rsidRPr="00643D98">
              <w:rPr>
                <w:rFonts w:ascii="Calibri" w:eastAsia="Calibri" w:hAnsi="Calibri" w:cs="Arial"/>
                <w:b/>
                <w:sz w:val="20"/>
                <w:szCs w:val="20"/>
              </w:rPr>
              <w:t>Frecuencia de</w:t>
            </w:r>
          </w:p>
          <w:p w:rsidR="00B1356B" w:rsidRPr="00643D98" w:rsidRDefault="00B1356B" w:rsidP="00B1356B">
            <w:pPr>
              <w:spacing w:after="0"/>
              <w:jc w:val="center"/>
              <w:rPr>
                <w:rFonts w:ascii="Calibri" w:eastAsia="Calibri" w:hAnsi="Calibri" w:cs="Arial"/>
                <w:b/>
                <w:sz w:val="20"/>
                <w:szCs w:val="20"/>
              </w:rPr>
            </w:pPr>
            <w:r w:rsidRPr="00643D98">
              <w:rPr>
                <w:rFonts w:ascii="Calibri" w:eastAsia="Calibri" w:hAnsi="Calibri" w:cs="Arial"/>
                <w:b/>
                <w:sz w:val="20"/>
                <w:szCs w:val="20"/>
              </w:rPr>
              <w:t>administración</w:t>
            </w:r>
          </w:p>
        </w:tc>
      </w:tr>
      <w:tr w:rsidR="00B1356B" w:rsidRPr="00643D98" w:rsidTr="0050797F">
        <w:trPr>
          <w:trHeight w:val="307"/>
        </w:trPr>
        <w:tc>
          <w:tcPr>
            <w:tcW w:w="1396" w:type="dxa"/>
          </w:tcPr>
          <w:p w:rsidR="00B1356B" w:rsidRPr="00643D98" w:rsidRDefault="00B1356B" w:rsidP="00B1356B">
            <w:pPr>
              <w:spacing w:after="0" w:line="240" w:lineRule="auto"/>
              <w:rPr>
                <w:rFonts w:ascii="Calibri" w:eastAsia="Calibri" w:hAnsi="Calibri" w:cs="Arial"/>
                <w:bCs/>
                <w:sz w:val="20"/>
                <w:szCs w:val="20"/>
              </w:rPr>
            </w:pPr>
            <w:r w:rsidRPr="00643D98">
              <w:rPr>
                <w:rFonts w:ascii="Calibri" w:eastAsia="Calibri" w:hAnsi="Calibri" w:cs="Arial"/>
                <w:bCs/>
                <w:sz w:val="20"/>
                <w:szCs w:val="20"/>
              </w:rPr>
              <w:t>Anestésicos</w:t>
            </w:r>
          </w:p>
        </w:tc>
        <w:tc>
          <w:tcPr>
            <w:tcW w:w="551" w:type="dxa"/>
          </w:tcPr>
          <w:p w:rsidR="00B1356B" w:rsidRPr="00643D98" w:rsidRDefault="00B1356B" w:rsidP="00B1356B">
            <w:pPr>
              <w:spacing w:after="0" w:line="240" w:lineRule="auto"/>
              <w:rPr>
                <w:rFonts w:ascii="Calibri" w:eastAsia="Calibri" w:hAnsi="Calibri" w:cs="Arial"/>
                <w:bCs/>
                <w:sz w:val="20"/>
                <w:szCs w:val="20"/>
              </w:rPr>
            </w:pPr>
          </w:p>
        </w:tc>
        <w:tc>
          <w:tcPr>
            <w:tcW w:w="541" w:type="dxa"/>
          </w:tcPr>
          <w:p w:rsidR="00B1356B" w:rsidRPr="00643D98" w:rsidRDefault="00B1356B" w:rsidP="00B1356B">
            <w:pPr>
              <w:spacing w:after="0" w:line="240" w:lineRule="auto"/>
              <w:rPr>
                <w:rFonts w:ascii="Calibri" w:eastAsia="Calibri" w:hAnsi="Calibri" w:cs="Arial"/>
                <w:bCs/>
                <w:sz w:val="20"/>
                <w:szCs w:val="20"/>
              </w:rPr>
            </w:pPr>
          </w:p>
        </w:tc>
        <w:tc>
          <w:tcPr>
            <w:tcW w:w="2033" w:type="dxa"/>
          </w:tcPr>
          <w:p w:rsidR="00B1356B" w:rsidRPr="00643D98" w:rsidRDefault="00B1356B" w:rsidP="00B1356B">
            <w:pPr>
              <w:spacing w:after="0" w:line="240" w:lineRule="auto"/>
              <w:rPr>
                <w:rFonts w:ascii="Calibri" w:eastAsia="Calibri" w:hAnsi="Calibri" w:cs="Arial"/>
                <w:sz w:val="20"/>
                <w:szCs w:val="20"/>
              </w:rPr>
            </w:pPr>
          </w:p>
        </w:tc>
        <w:tc>
          <w:tcPr>
            <w:tcW w:w="1072" w:type="dxa"/>
          </w:tcPr>
          <w:p w:rsidR="00B1356B" w:rsidRPr="00643D98" w:rsidRDefault="00B1356B" w:rsidP="00B1356B">
            <w:pPr>
              <w:spacing w:after="0" w:line="240" w:lineRule="auto"/>
              <w:rPr>
                <w:rFonts w:ascii="Calibri" w:eastAsia="Calibri" w:hAnsi="Calibri" w:cs="Arial"/>
                <w:sz w:val="20"/>
                <w:szCs w:val="20"/>
              </w:rPr>
            </w:pPr>
          </w:p>
        </w:tc>
        <w:tc>
          <w:tcPr>
            <w:tcW w:w="1101" w:type="dxa"/>
          </w:tcPr>
          <w:p w:rsidR="00B1356B" w:rsidRPr="00643D98" w:rsidRDefault="00B1356B" w:rsidP="00B1356B">
            <w:pPr>
              <w:spacing w:after="0" w:line="240" w:lineRule="auto"/>
              <w:rPr>
                <w:rFonts w:ascii="Calibri" w:eastAsia="Calibri" w:hAnsi="Calibri" w:cs="Arial"/>
                <w:sz w:val="20"/>
                <w:szCs w:val="20"/>
              </w:rPr>
            </w:pPr>
          </w:p>
        </w:tc>
        <w:tc>
          <w:tcPr>
            <w:tcW w:w="2804" w:type="dxa"/>
          </w:tcPr>
          <w:p w:rsidR="00B1356B" w:rsidRPr="00643D98" w:rsidRDefault="00B1356B" w:rsidP="00B1356B">
            <w:pPr>
              <w:spacing w:after="0" w:line="240" w:lineRule="auto"/>
              <w:rPr>
                <w:rFonts w:ascii="Calibri" w:eastAsia="Calibri" w:hAnsi="Calibri" w:cs="Arial"/>
                <w:sz w:val="20"/>
                <w:szCs w:val="20"/>
              </w:rPr>
            </w:pPr>
          </w:p>
        </w:tc>
      </w:tr>
      <w:tr w:rsidR="00B1356B" w:rsidRPr="00643D98" w:rsidTr="0050797F">
        <w:trPr>
          <w:trHeight w:val="177"/>
        </w:trPr>
        <w:tc>
          <w:tcPr>
            <w:tcW w:w="1396" w:type="dxa"/>
          </w:tcPr>
          <w:p w:rsidR="00B1356B" w:rsidRPr="00643D98" w:rsidRDefault="00B1356B" w:rsidP="00B1356B">
            <w:pPr>
              <w:pStyle w:val="Ttulo2"/>
              <w:spacing w:after="0"/>
              <w:rPr>
                <w:rFonts w:ascii="Calibri" w:hAnsi="Calibri" w:cs="Arial"/>
                <w:b w:val="0"/>
                <w:sz w:val="20"/>
                <w:szCs w:val="20"/>
              </w:rPr>
            </w:pPr>
            <w:r w:rsidRPr="00643D98">
              <w:rPr>
                <w:rFonts w:ascii="Calibri" w:hAnsi="Calibri" w:cs="Arial"/>
                <w:b w:val="0"/>
                <w:sz w:val="20"/>
                <w:szCs w:val="20"/>
              </w:rPr>
              <w:t>Analgésicos</w:t>
            </w:r>
          </w:p>
        </w:tc>
        <w:tc>
          <w:tcPr>
            <w:tcW w:w="551" w:type="dxa"/>
          </w:tcPr>
          <w:p w:rsidR="00B1356B" w:rsidRPr="00643D98" w:rsidRDefault="00B1356B" w:rsidP="00B1356B">
            <w:pPr>
              <w:spacing w:after="0" w:line="240" w:lineRule="auto"/>
              <w:rPr>
                <w:rFonts w:ascii="Calibri" w:eastAsia="Calibri" w:hAnsi="Calibri" w:cs="Arial"/>
                <w:bCs/>
                <w:sz w:val="20"/>
                <w:szCs w:val="20"/>
              </w:rPr>
            </w:pPr>
          </w:p>
        </w:tc>
        <w:tc>
          <w:tcPr>
            <w:tcW w:w="541" w:type="dxa"/>
          </w:tcPr>
          <w:p w:rsidR="00B1356B" w:rsidRPr="00643D98" w:rsidRDefault="00B1356B" w:rsidP="00B1356B">
            <w:pPr>
              <w:spacing w:after="0" w:line="240" w:lineRule="auto"/>
              <w:rPr>
                <w:rFonts w:ascii="Calibri" w:eastAsia="Calibri" w:hAnsi="Calibri" w:cs="Arial"/>
                <w:bCs/>
                <w:sz w:val="20"/>
                <w:szCs w:val="20"/>
              </w:rPr>
            </w:pPr>
          </w:p>
        </w:tc>
        <w:tc>
          <w:tcPr>
            <w:tcW w:w="2033" w:type="dxa"/>
          </w:tcPr>
          <w:p w:rsidR="00B1356B" w:rsidRPr="00643D98" w:rsidRDefault="00B1356B" w:rsidP="00B1356B">
            <w:pPr>
              <w:spacing w:after="0" w:line="240" w:lineRule="auto"/>
              <w:rPr>
                <w:rFonts w:ascii="Calibri" w:eastAsia="Calibri" w:hAnsi="Calibri" w:cs="Arial"/>
                <w:sz w:val="20"/>
                <w:szCs w:val="20"/>
              </w:rPr>
            </w:pPr>
          </w:p>
        </w:tc>
        <w:tc>
          <w:tcPr>
            <w:tcW w:w="1072" w:type="dxa"/>
          </w:tcPr>
          <w:p w:rsidR="00B1356B" w:rsidRPr="00643D98" w:rsidRDefault="00B1356B" w:rsidP="00B1356B">
            <w:pPr>
              <w:spacing w:after="0" w:line="240" w:lineRule="auto"/>
              <w:rPr>
                <w:rFonts w:ascii="Calibri" w:eastAsia="Calibri" w:hAnsi="Calibri" w:cs="Arial"/>
                <w:sz w:val="20"/>
                <w:szCs w:val="20"/>
              </w:rPr>
            </w:pPr>
          </w:p>
        </w:tc>
        <w:tc>
          <w:tcPr>
            <w:tcW w:w="1101" w:type="dxa"/>
          </w:tcPr>
          <w:p w:rsidR="00B1356B" w:rsidRPr="00643D98" w:rsidRDefault="00B1356B" w:rsidP="00B1356B">
            <w:pPr>
              <w:spacing w:after="0" w:line="240" w:lineRule="auto"/>
              <w:rPr>
                <w:rFonts w:ascii="Calibri" w:eastAsia="Calibri" w:hAnsi="Calibri" w:cs="Arial"/>
                <w:sz w:val="20"/>
                <w:szCs w:val="20"/>
              </w:rPr>
            </w:pPr>
          </w:p>
        </w:tc>
        <w:tc>
          <w:tcPr>
            <w:tcW w:w="2804" w:type="dxa"/>
          </w:tcPr>
          <w:p w:rsidR="00B1356B" w:rsidRPr="00643D98" w:rsidRDefault="00B1356B" w:rsidP="00B1356B">
            <w:pPr>
              <w:spacing w:after="0" w:line="240" w:lineRule="auto"/>
              <w:rPr>
                <w:rFonts w:ascii="Calibri" w:eastAsia="Calibri" w:hAnsi="Calibri" w:cs="Arial"/>
                <w:sz w:val="20"/>
                <w:szCs w:val="20"/>
              </w:rPr>
            </w:pPr>
          </w:p>
        </w:tc>
      </w:tr>
      <w:tr w:rsidR="00B1356B" w:rsidRPr="00643D98" w:rsidTr="0050797F">
        <w:trPr>
          <w:trHeight w:val="290"/>
        </w:trPr>
        <w:tc>
          <w:tcPr>
            <w:tcW w:w="1396" w:type="dxa"/>
          </w:tcPr>
          <w:p w:rsidR="00B1356B" w:rsidRPr="00643D98" w:rsidRDefault="00B1356B" w:rsidP="00B1356B">
            <w:pPr>
              <w:pStyle w:val="Ttulo2"/>
              <w:spacing w:after="0"/>
              <w:rPr>
                <w:rFonts w:ascii="Calibri" w:hAnsi="Calibri" w:cs="Arial"/>
                <w:b w:val="0"/>
                <w:sz w:val="20"/>
                <w:szCs w:val="20"/>
              </w:rPr>
            </w:pPr>
            <w:r w:rsidRPr="00643D98">
              <w:rPr>
                <w:rFonts w:ascii="Calibri" w:hAnsi="Calibri" w:cs="Arial"/>
                <w:b w:val="0"/>
                <w:sz w:val="20"/>
                <w:szCs w:val="20"/>
              </w:rPr>
              <w:t>Sedantes</w:t>
            </w:r>
          </w:p>
        </w:tc>
        <w:tc>
          <w:tcPr>
            <w:tcW w:w="551" w:type="dxa"/>
          </w:tcPr>
          <w:p w:rsidR="00B1356B" w:rsidRPr="00643D98" w:rsidRDefault="00B1356B" w:rsidP="00B1356B">
            <w:pPr>
              <w:spacing w:after="0" w:line="240" w:lineRule="auto"/>
              <w:rPr>
                <w:rFonts w:ascii="Calibri" w:eastAsia="Calibri" w:hAnsi="Calibri" w:cs="Arial"/>
                <w:bCs/>
                <w:sz w:val="20"/>
                <w:szCs w:val="20"/>
              </w:rPr>
            </w:pPr>
          </w:p>
        </w:tc>
        <w:tc>
          <w:tcPr>
            <w:tcW w:w="541" w:type="dxa"/>
          </w:tcPr>
          <w:p w:rsidR="00B1356B" w:rsidRPr="00643D98" w:rsidRDefault="00B1356B" w:rsidP="00B1356B">
            <w:pPr>
              <w:spacing w:after="0" w:line="240" w:lineRule="auto"/>
              <w:rPr>
                <w:rFonts w:ascii="Calibri" w:eastAsia="Calibri" w:hAnsi="Calibri" w:cs="Arial"/>
                <w:bCs/>
                <w:sz w:val="20"/>
                <w:szCs w:val="20"/>
              </w:rPr>
            </w:pPr>
          </w:p>
        </w:tc>
        <w:tc>
          <w:tcPr>
            <w:tcW w:w="2033" w:type="dxa"/>
          </w:tcPr>
          <w:p w:rsidR="00B1356B" w:rsidRPr="00643D98" w:rsidRDefault="00B1356B" w:rsidP="00B1356B">
            <w:pPr>
              <w:spacing w:after="0" w:line="240" w:lineRule="auto"/>
              <w:rPr>
                <w:rFonts w:ascii="Calibri" w:eastAsia="Calibri" w:hAnsi="Calibri" w:cs="Arial"/>
                <w:sz w:val="20"/>
                <w:szCs w:val="20"/>
              </w:rPr>
            </w:pPr>
          </w:p>
        </w:tc>
        <w:tc>
          <w:tcPr>
            <w:tcW w:w="1072" w:type="dxa"/>
          </w:tcPr>
          <w:p w:rsidR="00B1356B" w:rsidRPr="00643D98" w:rsidRDefault="00B1356B" w:rsidP="00B1356B">
            <w:pPr>
              <w:spacing w:after="0" w:line="240" w:lineRule="auto"/>
              <w:rPr>
                <w:rFonts w:ascii="Calibri" w:eastAsia="Calibri" w:hAnsi="Calibri" w:cs="Arial"/>
                <w:sz w:val="20"/>
                <w:szCs w:val="20"/>
              </w:rPr>
            </w:pPr>
          </w:p>
        </w:tc>
        <w:tc>
          <w:tcPr>
            <w:tcW w:w="1101" w:type="dxa"/>
          </w:tcPr>
          <w:p w:rsidR="00B1356B" w:rsidRPr="00643D98" w:rsidRDefault="00B1356B" w:rsidP="00B1356B">
            <w:pPr>
              <w:spacing w:after="0" w:line="240" w:lineRule="auto"/>
              <w:rPr>
                <w:rFonts w:ascii="Calibri" w:eastAsia="Calibri" w:hAnsi="Calibri" w:cs="Arial"/>
                <w:sz w:val="20"/>
                <w:szCs w:val="20"/>
              </w:rPr>
            </w:pPr>
          </w:p>
        </w:tc>
        <w:tc>
          <w:tcPr>
            <w:tcW w:w="2804" w:type="dxa"/>
          </w:tcPr>
          <w:p w:rsidR="00B1356B" w:rsidRPr="00643D98" w:rsidRDefault="00B1356B" w:rsidP="00B1356B">
            <w:pPr>
              <w:spacing w:after="0" w:line="240" w:lineRule="auto"/>
              <w:rPr>
                <w:rFonts w:ascii="Calibri" w:eastAsia="Calibri" w:hAnsi="Calibri" w:cs="Arial"/>
                <w:sz w:val="20"/>
                <w:szCs w:val="20"/>
              </w:rPr>
            </w:pPr>
          </w:p>
        </w:tc>
      </w:tr>
      <w:tr w:rsidR="00B1356B" w:rsidRPr="00643D98" w:rsidTr="0050797F">
        <w:trPr>
          <w:trHeight w:val="265"/>
        </w:trPr>
        <w:tc>
          <w:tcPr>
            <w:tcW w:w="1396" w:type="dxa"/>
          </w:tcPr>
          <w:p w:rsidR="00B1356B" w:rsidRPr="00643D98" w:rsidRDefault="00B1356B" w:rsidP="00B1356B">
            <w:pPr>
              <w:spacing w:after="0" w:line="240" w:lineRule="auto"/>
              <w:rPr>
                <w:rFonts w:ascii="Calibri" w:eastAsia="Calibri" w:hAnsi="Calibri" w:cs="Arial"/>
                <w:bCs/>
                <w:sz w:val="20"/>
                <w:szCs w:val="20"/>
              </w:rPr>
            </w:pPr>
            <w:r w:rsidRPr="00643D98">
              <w:rPr>
                <w:rFonts w:ascii="Calibri" w:eastAsia="Calibri" w:hAnsi="Calibri" w:cs="Arial"/>
                <w:bCs/>
                <w:sz w:val="20"/>
                <w:szCs w:val="20"/>
              </w:rPr>
              <w:t>Antibióticos</w:t>
            </w:r>
          </w:p>
        </w:tc>
        <w:tc>
          <w:tcPr>
            <w:tcW w:w="551" w:type="dxa"/>
          </w:tcPr>
          <w:p w:rsidR="00B1356B" w:rsidRPr="00643D98" w:rsidRDefault="00B1356B" w:rsidP="00B1356B">
            <w:pPr>
              <w:spacing w:after="0" w:line="240" w:lineRule="auto"/>
              <w:rPr>
                <w:rFonts w:ascii="Calibri" w:eastAsia="Calibri" w:hAnsi="Calibri" w:cs="Arial"/>
                <w:sz w:val="20"/>
                <w:szCs w:val="20"/>
              </w:rPr>
            </w:pPr>
          </w:p>
        </w:tc>
        <w:tc>
          <w:tcPr>
            <w:tcW w:w="541" w:type="dxa"/>
          </w:tcPr>
          <w:p w:rsidR="00B1356B" w:rsidRPr="00643D98" w:rsidRDefault="00B1356B" w:rsidP="00B1356B">
            <w:pPr>
              <w:spacing w:after="0" w:line="240" w:lineRule="auto"/>
              <w:rPr>
                <w:rFonts w:ascii="Calibri" w:eastAsia="Calibri" w:hAnsi="Calibri" w:cs="Arial"/>
                <w:sz w:val="20"/>
                <w:szCs w:val="20"/>
              </w:rPr>
            </w:pPr>
          </w:p>
        </w:tc>
        <w:tc>
          <w:tcPr>
            <w:tcW w:w="2033" w:type="dxa"/>
          </w:tcPr>
          <w:p w:rsidR="00B1356B" w:rsidRPr="00643D98" w:rsidRDefault="00B1356B" w:rsidP="00B1356B">
            <w:pPr>
              <w:spacing w:after="0" w:line="240" w:lineRule="auto"/>
              <w:rPr>
                <w:rFonts w:ascii="Calibri" w:eastAsia="Calibri" w:hAnsi="Calibri" w:cs="Arial"/>
                <w:sz w:val="20"/>
                <w:szCs w:val="20"/>
              </w:rPr>
            </w:pPr>
          </w:p>
        </w:tc>
        <w:tc>
          <w:tcPr>
            <w:tcW w:w="1072" w:type="dxa"/>
          </w:tcPr>
          <w:p w:rsidR="00B1356B" w:rsidRPr="00643D98" w:rsidRDefault="00B1356B" w:rsidP="00B1356B">
            <w:pPr>
              <w:spacing w:after="0" w:line="240" w:lineRule="auto"/>
              <w:rPr>
                <w:rFonts w:ascii="Calibri" w:eastAsia="Calibri" w:hAnsi="Calibri" w:cs="Arial"/>
                <w:sz w:val="20"/>
                <w:szCs w:val="20"/>
              </w:rPr>
            </w:pPr>
          </w:p>
        </w:tc>
        <w:tc>
          <w:tcPr>
            <w:tcW w:w="1101" w:type="dxa"/>
          </w:tcPr>
          <w:p w:rsidR="00B1356B" w:rsidRPr="00643D98" w:rsidRDefault="00B1356B" w:rsidP="00B1356B">
            <w:pPr>
              <w:spacing w:after="0" w:line="240" w:lineRule="auto"/>
              <w:rPr>
                <w:rFonts w:ascii="Calibri" w:eastAsia="Calibri" w:hAnsi="Calibri" w:cs="Arial"/>
                <w:sz w:val="20"/>
                <w:szCs w:val="20"/>
              </w:rPr>
            </w:pPr>
          </w:p>
        </w:tc>
        <w:tc>
          <w:tcPr>
            <w:tcW w:w="2804" w:type="dxa"/>
          </w:tcPr>
          <w:p w:rsidR="00B1356B" w:rsidRPr="00643D98" w:rsidRDefault="00B1356B" w:rsidP="00B1356B">
            <w:pPr>
              <w:spacing w:after="0" w:line="240" w:lineRule="auto"/>
              <w:rPr>
                <w:rFonts w:ascii="Calibri" w:eastAsia="Calibri" w:hAnsi="Calibri" w:cs="Arial"/>
                <w:sz w:val="20"/>
                <w:szCs w:val="20"/>
              </w:rPr>
            </w:pPr>
          </w:p>
        </w:tc>
      </w:tr>
      <w:tr w:rsidR="00B1356B" w:rsidRPr="00643D98" w:rsidTr="0050797F">
        <w:trPr>
          <w:trHeight w:val="265"/>
        </w:trPr>
        <w:tc>
          <w:tcPr>
            <w:tcW w:w="1396" w:type="dxa"/>
          </w:tcPr>
          <w:p w:rsidR="00B1356B" w:rsidRPr="00643D98" w:rsidRDefault="00B1356B" w:rsidP="00B1356B">
            <w:pPr>
              <w:spacing w:after="0" w:line="240" w:lineRule="auto"/>
              <w:rPr>
                <w:rFonts w:ascii="Calibri" w:eastAsia="Calibri" w:hAnsi="Calibri" w:cs="Arial"/>
                <w:bCs/>
                <w:sz w:val="20"/>
                <w:szCs w:val="20"/>
              </w:rPr>
            </w:pPr>
            <w:r w:rsidRPr="00643D98">
              <w:rPr>
                <w:rFonts w:ascii="Calibri" w:eastAsia="Calibri" w:hAnsi="Calibri" w:cs="Arial"/>
                <w:bCs/>
                <w:sz w:val="20"/>
                <w:szCs w:val="20"/>
              </w:rPr>
              <w:t>Otros.</w:t>
            </w:r>
          </w:p>
        </w:tc>
        <w:tc>
          <w:tcPr>
            <w:tcW w:w="551" w:type="dxa"/>
          </w:tcPr>
          <w:p w:rsidR="00B1356B" w:rsidRPr="00643D98" w:rsidRDefault="00B1356B" w:rsidP="00B1356B">
            <w:pPr>
              <w:spacing w:after="0" w:line="240" w:lineRule="auto"/>
              <w:rPr>
                <w:rFonts w:ascii="Calibri" w:eastAsia="Calibri" w:hAnsi="Calibri" w:cs="Arial"/>
                <w:sz w:val="20"/>
                <w:szCs w:val="20"/>
              </w:rPr>
            </w:pPr>
          </w:p>
        </w:tc>
        <w:tc>
          <w:tcPr>
            <w:tcW w:w="541" w:type="dxa"/>
          </w:tcPr>
          <w:p w:rsidR="00B1356B" w:rsidRPr="00643D98" w:rsidRDefault="00B1356B" w:rsidP="00B1356B">
            <w:pPr>
              <w:spacing w:after="0" w:line="240" w:lineRule="auto"/>
              <w:rPr>
                <w:rFonts w:ascii="Calibri" w:eastAsia="Calibri" w:hAnsi="Calibri" w:cs="Arial"/>
                <w:sz w:val="20"/>
                <w:szCs w:val="20"/>
              </w:rPr>
            </w:pPr>
          </w:p>
        </w:tc>
        <w:tc>
          <w:tcPr>
            <w:tcW w:w="2033" w:type="dxa"/>
          </w:tcPr>
          <w:p w:rsidR="00B1356B" w:rsidRPr="00643D98" w:rsidRDefault="00B1356B" w:rsidP="00B1356B">
            <w:pPr>
              <w:spacing w:after="0" w:line="240" w:lineRule="auto"/>
              <w:rPr>
                <w:rFonts w:ascii="Calibri" w:eastAsia="Calibri" w:hAnsi="Calibri" w:cs="Arial"/>
                <w:sz w:val="20"/>
                <w:szCs w:val="20"/>
              </w:rPr>
            </w:pPr>
          </w:p>
        </w:tc>
        <w:tc>
          <w:tcPr>
            <w:tcW w:w="1072" w:type="dxa"/>
          </w:tcPr>
          <w:p w:rsidR="00B1356B" w:rsidRPr="00643D98" w:rsidRDefault="00B1356B" w:rsidP="00B1356B">
            <w:pPr>
              <w:spacing w:after="0" w:line="240" w:lineRule="auto"/>
              <w:rPr>
                <w:rFonts w:ascii="Calibri" w:eastAsia="Calibri" w:hAnsi="Calibri" w:cs="Arial"/>
                <w:sz w:val="20"/>
                <w:szCs w:val="20"/>
              </w:rPr>
            </w:pPr>
          </w:p>
        </w:tc>
        <w:tc>
          <w:tcPr>
            <w:tcW w:w="1101" w:type="dxa"/>
          </w:tcPr>
          <w:p w:rsidR="00B1356B" w:rsidRPr="00643D98" w:rsidRDefault="00B1356B" w:rsidP="00B1356B">
            <w:pPr>
              <w:spacing w:after="0" w:line="240" w:lineRule="auto"/>
              <w:rPr>
                <w:rFonts w:ascii="Calibri" w:eastAsia="Calibri" w:hAnsi="Calibri" w:cs="Arial"/>
                <w:sz w:val="20"/>
                <w:szCs w:val="20"/>
              </w:rPr>
            </w:pPr>
          </w:p>
        </w:tc>
        <w:tc>
          <w:tcPr>
            <w:tcW w:w="2804" w:type="dxa"/>
          </w:tcPr>
          <w:p w:rsidR="00B1356B" w:rsidRPr="00643D98" w:rsidRDefault="00B1356B" w:rsidP="00B1356B">
            <w:pPr>
              <w:spacing w:after="0" w:line="240" w:lineRule="auto"/>
              <w:rPr>
                <w:rFonts w:ascii="Calibri" w:eastAsia="Calibri" w:hAnsi="Calibri" w:cs="Arial"/>
                <w:sz w:val="20"/>
                <w:szCs w:val="20"/>
              </w:rPr>
            </w:pPr>
          </w:p>
        </w:tc>
      </w:tr>
    </w:tbl>
    <w:p w:rsidR="00B1356B" w:rsidRPr="00643D98" w:rsidRDefault="00B1356B" w:rsidP="00B1356B">
      <w:pPr>
        <w:spacing w:after="0"/>
        <w:rPr>
          <w:rFonts w:ascii="Calibri" w:eastAsia="Calibri" w:hAnsi="Calibri" w:cs="Arial"/>
          <w:sz w:val="20"/>
          <w:szCs w:val="20"/>
        </w:rPr>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9498"/>
      </w:tblGrid>
      <w:tr w:rsidR="00B1356B" w:rsidRPr="00643D98" w:rsidTr="0050797F">
        <w:tc>
          <w:tcPr>
            <w:tcW w:w="9498" w:type="dxa"/>
          </w:tcPr>
          <w:p w:rsidR="00B1356B" w:rsidRPr="00643D98" w:rsidRDefault="00B1356B" w:rsidP="002B6327">
            <w:pPr>
              <w:jc w:val="both"/>
              <w:rPr>
                <w:rFonts w:ascii="Calibri" w:eastAsia="Calibri" w:hAnsi="Calibri" w:cs="Arial"/>
                <w:sz w:val="20"/>
                <w:szCs w:val="20"/>
              </w:rPr>
            </w:pPr>
            <w:r w:rsidRPr="00643D98">
              <w:rPr>
                <w:rFonts w:ascii="Calibri" w:eastAsia="Calibri" w:hAnsi="Calibri" w:cs="Arial"/>
                <w:sz w:val="20"/>
                <w:szCs w:val="20"/>
              </w:rPr>
              <w:t>El proceso experimental incluye algún procedimiento quirúrgico con sobrevivencia del animal</w:t>
            </w:r>
          </w:p>
          <w:p w:rsidR="00B1356B" w:rsidRPr="00643D98" w:rsidRDefault="00B1356B" w:rsidP="002B6327">
            <w:pPr>
              <w:ind w:left="720"/>
              <w:jc w:val="center"/>
              <w:rPr>
                <w:rFonts w:ascii="Calibri" w:eastAsia="Calibri" w:hAnsi="Calibri" w:cs="Arial"/>
                <w:b/>
                <w:sz w:val="20"/>
                <w:szCs w:val="20"/>
              </w:rPr>
            </w:pPr>
            <w:r w:rsidRPr="00643D98">
              <w:rPr>
                <w:rFonts w:ascii="Calibri" w:eastAsia="Calibri" w:hAnsi="Calibri" w:cs="Arial"/>
                <w:b/>
                <w:sz w:val="20"/>
                <w:szCs w:val="20"/>
              </w:rPr>
              <w:t>NO (  )                                      SI  (  )</w:t>
            </w:r>
          </w:p>
          <w:p w:rsidR="00B1356B" w:rsidRPr="00643D98" w:rsidRDefault="00B1356B" w:rsidP="00643D98">
            <w:pPr>
              <w:pStyle w:val="Default"/>
              <w:spacing w:line="276" w:lineRule="auto"/>
              <w:jc w:val="both"/>
              <w:rPr>
                <w:rFonts w:asciiTheme="minorHAnsi" w:hAnsiTheme="minorHAnsi" w:cs="Arial"/>
                <w:bCs/>
                <w:sz w:val="20"/>
                <w:szCs w:val="20"/>
              </w:rPr>
            </w:pPr>
            <w:r w:rsidRPr="00643D98">
              <w:rPr>
                <w:rFonts w:ascii="Calibri" w:hAnsi="Calibri" w:cs="Arial"/>
                <w:sz w:val="20"/>
                <w:szCs w:val="20"/>
              </w:rPr>
              <w:t>Especifique</w:t>
            </w:r>
            <w:r w:rsidRPr="00643D98">
              <w:rPr>
                <w:rFonts w:ascii="Calibri" w:hAnsi="Calibri" w:cs="Arial"/>
                <w:bCs/>
                <w:sz w:val="20"/>
                <w:szCs w:val="20"/>
              </w:rPr>
              <w:t>: ________________________________________________________________________________</w:t>
            </w:r>
          </w:p>
          <w:p w:rsidR="00643D98" w:rsidRPr="00643D98" w:rsidRDefault="00643D98" w:rsidP="00643D98">
            <w:pPr>
              <w:pStyle w:val="Default"/>
              <w:spacing w:line="276" w:lineRule="auto"/>
              <w:jc w:val="both"/>
              <w:rPr>
                <w:rFonts w:ascii="Calibri" w:hAnsi="Calibri" w:cs="Arial"/>
                <w:bCs/>
                <w:sz w:val="20"/>
                <w:szCs w:val="20"/>
              </w:rPr>
            </w:pPr>
          </w:p>
        </w:tc>
      </w:tr>
      <w:tr w:rsidR="00B1356B" w:rsidRPr="00643D98" w:rsidTr="0050797F">
        <w:tc>
          <w:tcPr>
            <w:tcW w:w="9498" w:type="dxa"/>
          </w:tcPr>
          <w:p w:rsidR="00B1356B" w:rsidRPr="00643D98" w:rsidRDefault="00B1356B" w:rsidP="002B6327">
            <w:pPr>
              <w:jc w:val="both"/>
              <w:rPr>
                <w:rFonts w:ascii="Calibri" w:eastAsia="Calibri" w:hAnsi="Calibri" w:cs="Arial"/>
                <w:sz w:val="20"/>
                <w:szCs w:val="20"/>
              </w:rPr>
            </w:pPr>
            <w:r w:rsidRPr="00643D98">
              <w:rPr>
                <w:rFonts w:ascii="Calibri" w:eastAsia="Calibri" w:hAnsi="Calibri" w:cs="Arial"/>
                <w:sz w:val="20"/>
                <w:szCs w:val="20"/>
              </w:rPr>
              <w:t>¿Ha considerado utilizar algún tipo de modelo que sustituya el uso de animales?</w:t>
            </w:r>
          </w:p>
          <w:p w:rsidR="00B1356B" w:rsidRPr="00643D98" w:rsidRDefault="00B1356B" w:rsidP="002B6327">
            <w:pPr>
              <w:rPr>
                <w:rFonts w:ascii="Calibri" w:eastAsia="Calibri" w:hAnsi="Calibri" w:cs="Arial"/>
                <w:b/>
                <w:sz w:val="20"/>
                <w:szCs w:val="20"/>
              </w:rPr>
            </w:pPr>
            <w:r w:rsidRPr="00643D98">
              <w:rPr>
                <w:rFonts w:ascii="Calibri" w:eastAsia="Calibri" w:hAnsi="Calibri" w:cs="Arial"/>
                <w:sz w:val="20"/>
                <w:szCs w:val="20"/>
              </w:rPr>
              <w:t xml:space="preserve"> (Modelos de computadora, etc.)                 </w:t>
            </w:r>
            <w:r w:rsidRPr="00643D98">
              <w:rPr>
                <w:rFonts w:ascii="Calibri" w:eastAsia="Calibri" w:hAnsi="Calibri" w:cs="Arial"/>
                <w:b/>
                <w:sz w:val="20"/>
                <w:szCs w:val="20"/>
              </w:rPr>
              <w:t>NO (  )                                      SI  (  )</w:t>
            </w:r>
          </w:p>
          <w:p w:rsidR="00B1356B" w:rsidRPr="00643D98" w:rsidRDefault="00B1356B" w:rsidP="002B6327">
            <w:pPr>
              <w:jc w:val="both"/>
              <w:rPr>
                <w:rFonts w:ascii="Calibri" w:eastAsia="Calibri" w:hAnsi="Calibri" w:cs="Arial"/>
                <w:sz w:val="20"/>
                <w:szCs w:val="20"/>
              </w:rPr>
            </w:pPr>
            <w:r w:rsidRPr="00643D98">
              <w:rPr>
                <w:rFonts w:ascii="Calibri" w:eastAsia="Calibri" w:hAnsi="Calibri" w:cs="Arial"/>
                <w:sz w:val="20"/>
                <w:szCs w:val="20"/>
              </w:rPr>
              <w:t xml:space="preserve">Explique:___________________________________________________________________________________ </w:t>
            </w:r>
          </w:p>
        </w:tc>
      </w:tr>
      <w:tr w:rsidR="00B1356B" w:rsidRPr="00643D98" w:rsidTr="0050797F">
        <w:tc>
          <w:tcPr>
            <w:tcW w:w="9498" w:type="dxa"/>
          </w:tcPr>
          <w:p w:rsidR="00B1356B" w:rsidRPr="00643D98" w:rsidRDefault="00B1356B" w:rsidP="002B6327">
            <w:pPr>
              <w:jc w:val="both"/>
              <w:rPr>
                <w:rFonts w:ascii="Calibri" w:eastAsia="Calibri" w:hAnsi="Calibri" w:cs="Arial"/>
                <w:sz w:val="20"/>
                <w:szCs w:val="20"/>
                <w:lang w:val="es-AR"/>
              </w:rPr>
            </w:pPr>
            <w:r w:rsidRPr="00643D98">
              <w:rPr>
                <w:rFonts w:ascii="Calibri" w:eastAsia="Calibri" w:hAnsi="Calibri" w:cs="Arial"/>
                <w:sz w:val="20"/>
                <w:szCs w:val="20"/>
              </w:rPr>
              <w:t xml:space="preserve">Describa el </w:t>
            </w:r>
            <w:r w:rsidRPr="00643D98">
              <w:rPr>
                <w:rFonts w:ascii="Calibri" w:eastAsia="Calibri" w:hAnsi="Calibri" w:cs="Arial"/>
                <w:b/>
                <w:sz w:val="20"/>
                <w:szCs w:val="20"/>
              </w:rPr>
              <w:t>método de eutanasia</w:t>
            </w:r>
            <w:r w:rsidRPr="00643D98">
              <w:rPr>
                <w:rFonts w:ascii="Calibri" w:eastAsia="Calibri" w:hAnsi="Calibri" w:cs="Arial"/>
                <w:sz w:val="20"/>
                <w:szCs w:val="20"/>
              </w:rPr>
              <w:t xml:space="preserve"> que empleará y cómo será la  disposición de </w:t>
            </w:r>
            <w:r w:rsidRPr="00643D98">
              <w:rPr>
                <w:rFonts w:ascii="Calibri" w:eastAsia="Calibri" w:hAnsi="Calibri" w:cs="Arial"/>
                <w:sz w:val="20"/>
                <w:szCs w:val="20"/>
                <w:lang w:val="es-AR"/>
              </w:rPr>
              <w:t>los desechos patológicos</w:t>
            </w:r>
            <w:r w:rsidR="00643D98" w:rsidRPr="00643D98">
              <w:rPr>
                <w:rFonts w:cs="Arial"/>
                <w:sz w:val="20"/>
                <w:szCs w:val="20"/>
                <w:lang w:val="es-AR"/>
              </w:rPr>
              <w:t>:</w:t>
            </w:r>
          </w:p>
        </w:tc>
      </w:tr>
      <w:tr w:rsidR="00B1356B" w:rsidRPr="00643D98" w:rsidTr="0050797F">
        <w:trPr>
          <w:trHeight w:val="714"/>
        </w:trPr>
        <w:tc>
          <w:tcPr>
            <w:tcW w:w="9498" w:type="dxa"/>
          </w:tcPr>
          <w:p w:rsidR="00B1356B" w:rsidRPr="00643D98" w:rsidRDefault="00B1356B" w:rsidP="00643D98">
            <w:pPr>
              <w:jc w:val="both"/>
              <w:rPr>
                <w:rFonts w:ascii="Calibri" w:eastAsia="Calibri" w:hAnsi="Calibri" w:cs="Arial"/>
                <w:sz w:val="20"/>
                <w:szCs w:val="20"/>
              </w:rPr>
            </w:pPr>
            <w:r w:rsidRPr="00643D98">
              <w:rPr>
                <w:rFonts w:ascii="Calibri" w:eastAsia="Calibri" w:hAnsi="Calibri" w:cs="Arial"/>
                <w:sz w:val="20"/>
                <w:szCs w:val="20"/>
              </w:rPr>
              <w:t xml:space="preserve">En qué parte de su protocolo requiere de apoyo técnico o veterinario </w:t>
            </w:r>
            <w:r w:rsidR="00643D98" w:rsidRPr="00643D98">
              <w:rPr>
                <w:rFonts w:cs="Arial"/>
                <w:sz w:val="20"/>
                <w:szCs w:val="20"/>
              </w:rPr>
              <w:t>:</w:t>
            </w:r>
          </w:p>
        </w:tc>
      </w:tr>
      <w:tr w:rsidR="00643D98" w:rsidRPr="00643D98" w:rsidTr="0050797F">
        <w:trPr>
          <w:trHeight w:val="714"/>
        </w:trPr>
        <w:tc>
          <w:tcPr>
            <w:tcW w:w="9498" w:type="dxa"/>
          </w:tcPr>
          <w:p w:rsidR="00643D98" w:rsidRPr="00643D98" w:rsidRDefault="00643D98" w:rsidP="00643D98">
            <w:pPr>
              <w:rPr>
                <w:rFonts w:cs="Arial"/>
                <w:sz w:val="20"/>
                <w:szCs w:val="20"/>
              </w:rPr>
            </w:pPr>
            <w:r w:rsidRPr="00643D98">
              <w:rPr>
                <w:rFonts w:ascii="Calibri" w:eastAsia="Calibri" w:hAnsi="Calibri" w:cs="Arial"/>
                <w:sz w:val="20"/>
                <w:szCs w:val="20"/>
              </w:rPr>
              <w:t>Nombre (s) de la(s) persona(s) que</w:t>
            </w:r>
            <w:r w:rsidRPr="00643D98">
              <w:rPr>
                <w:rFonts w:cs="Arial"/>
                <w:sz w:val="20"/>
                <w:szCs w:val="20"/>
              </w:rPr>
              <w:t xml:space="preserve"> se harán cargo de sus animales:</w:t>
            </w:r>
          </w:p>
        </w:tc>
      </w:tr>
      <w:tr w:rsidR="00B1356B" w:rsidRPr="00643D98" w:rsidTr="0050797F">
        <w:tc>
          <w:tcPr>
            <w:tcW w:w="9498" w:type="dxa"/>
          </w:tcPr>
          <w:p w:rsidR="00B1356B" w:rsidRPr="00643D98" w:rsidRDefault="00B1356B" w:rsidP="00643D98">
            <w:pPr>
              <w:autoSpaceDE w:val="0"/>
              <w:autoSpaceDN w:val="0"/>
              <w:adjustRightInd w:val="0"/>
              <w:jc w:val="both"/>
              <w:rPr>
                <w:rFonts w:ascii="Calibri" w:eastAsia="Calibri" w:hAnsi="Calibri" w:cs="Arial"/>
                <w:b/>
                <w:sz w:val="20"/>
                <w:szCs w:val="20"/>
              </w:rPr>
            </w:pPr>
            <w:r w:rsidRPr="00643D98">
              <w:rPr>
                <w:rFonts w:ascii="Calibri" w:eastAsia="Calibri" w:hAnsi="Calibri" w:cs="Arial"/>
                <w:sz w:val="20"/>
                <w:szCs w:val="20"/>
              </w:rPr>
              <w:t xml:space="preserve">¿Cuenta con conocimiento de la </w:t>
            </w:r>
            <w:r w:rsidRPr="00643D98">
              <w:rPr>
                <w:rFonts w:ascii="Calibri" w:eastAsia="Calibri" w:hAnsi="Calibri" w:cs="Arial"/>
                <w:b/>
                <w:bCs/>
                <w:color w:val="000000"/>
                <w:sz w:val="20"/>
                <w:szCs w:val="20"/>
              </w:rPr>
              <w:t>(NOM-062-ZOO-1999)</w:t>
            </w:r>
            <w:r w:rsidRPr="00643D98">
              <w:rPr>
                <w:rFonts w:ascii="Calibri" w:eastAsia="Calibri" w:hAnsi="Calibri" w:cs="Arial"/>
                <w:sz w:val="20"/>
                <w:szCs w:val="20"/>
              </w:rPr>
              <w:t xml:space="preserve"> Especificaciones técnicas para la producción, cuidado y uso </w:t>
            </w:r>
            <w:r w:rsidR="00643D98">
              <w:rPr>
                <w:rFonts w:cs="Arial"/>
                <w:sz w:val="20"/>
                <w:szCs w:val="20"/>
              </w:rPr>
              <w:t xml:space="preserve">de los animales de laboratorio?                           </w:t>
            </w:r>
            <w:r w:rsidRPr="00643D98">
              <w:rPr>
                <w:rFonts w:ascii="Calibri" w:eastAsia="Calibri" w:hAnsi="Calibri" w:cs="Arial"/>
                <w:b/>
                <w:bCs/>
                <w:sz w:val="20"/>
                <w:szCs w:val="20"/>
              </w:rPr>
              <w:t>NO</w:t>
            </w:r>
            <w:r w:rsidRPr="00643D98">
              <w:rPr>
                <w:rFonts w:ascii="Calibri" w:eastAsia="Calibri" w:hAnsi="Calibri" w:cs="Arial"/>
                <w:b/>
                <w:sz w:val="20"/>
                <w:szCs w:val="20"/>
              </w:rPr>
              <w:t xml:space="preserve"> (  )                                                         </w:t>
            </w:r>
            <w:r w:rsidRPr="00643D98">
              <w:rPr>
                <w:rFonts w:ascii="Calibri" w:eastAsia="Calibri" w:hAnsi="Calibri" w:cs="Arial"/>
                <w:b/>
                <w:bCs/>
                <w:sz w:val="20"/>
                <w:szCs w:val="20"/>
              </w:rPr>
              <w:t xml:space="preserve">SI  </w:t>
            </w:r>
            <w:r w:rsidRPr="00643D98">
              <w:rPr>
                <w:rFonts w:ascii="Calibri" w:eastAsia="Calibri" w:hAnsi="Calibri" w:cs="Arial"/>
                <w:b/>
                <w:sz w:val="20"/>
                <w:szCs w:val="20"/>
              </w:rPr>
              <w:t xml:space="preserve"> (  )</w:t>
            </w:r>
          </w:p>
        </w:tc>
      </w:tr>
      <w:tr w:rsidR="00B1356B" w:rsidRPr="00643D98" w:rsidTr="0050797F">
        <w:tc>
          <w:tcPr>
            <w:tcW w:w="9498" w:type="dxa"/>
          </w:tcPr>
          <w:p w:rsidR="00B1356B" w:rsidRPr="00643D98" w:rsidRDefault="00B1356B" w:rsidP="002B6327">
            <w:pPr>
              <w:jc w:val="both"/>
              <w:rPr>
                <w:rFonts w:ascii="Calibri" w:eastAsia="Calibri" w:hAnsi="Calibri" w:cs="Arial"/>
                <w:sz w:val="20"/>
                <w:szCs w:val="20"/>
              </w:rPr>
            </w:pPr>
            <w:r w:rsidRPr="00643D98">
              <w:rPr>
                <w:rFonts w:ascii="Calibri" w:eastAsia="Calibri" w:hAnsi="Calibri" w:cs="Arial"/>
                <w:sz w:val="20"/>
                <w:szCs w:val="20"/>
              </w:rPr>
              <w:t>¿Cuenta con capacitación acerca del manejo de los animales solicitados en su investigación?</w:t>
            </w:r>
          </w:p>
          <w:p w:rsidR="00B1356B" w:rsidRPr="00643D98" w:rsidRDefault="00B1356B" w:rsidP="002B6327">
            <w:pPr>
              <w:jc w:val="center"/>
              <w:rPr>
                <w:rFonts w:ascii="Calibri" w:eastAsia="Calibri" w:hAnsi="Calibri" w:cs="Arial"/>
                <w:b/>
                <w:sz w:val="20"/>
                <w:szCs w:val="20"/>
              </w:rPr>
            </w:pPr>
            <w:r w:rsidRPr="00643D98">
              <w:rPr>
                <w:rFonts w:ascii="Calibri" w:eastAsia="Calibri" w:hAnsi="Calibri" w:cs="Arial"/>
                <w:b/>
                <w:bCs/>
                <w:sz w:val="20"/>
                <w:szCs w:val="20"/>
              </w:rPr>
              <w:t>NO</w:t>
            </w:r>
            <w:r w:rsidRPr="00643D98">
              <w:rPr>
                <w:rFonts w:ascii="Calibri" w:eastAsia="Calibri" w:hAnsi="Calibri" w:cs="Arial"/>
                <w:b/>
                <w:sz w:val="20"/>
                <w:szCs w:val="20"/>
              </w:rPr>
              <w:t xml:space="preserve"> (  )                                                         </w:t>
            </w:r>
            <w:r w:rsidRPr="00643D98">
              <w:rPr>
                <w:rFonts w:ascii="Calibri" w:eastAsia="Calibri" w:hAnsi="Calibri" w:cs="Arial"/>
                <w:b/>
                <w:bCs/>
                <w:sz w:val="20"/>
                <w:szCs w:val="20"/>
              </w:rPr>
              <w:t xml:space="preserve">SI  </w:t>
            </w:r>
            <w:r w:rsidRPr="00643D98">
              <w:rPr>
                <w:rFonts w:ascii="Calibri" w:eastAsia="Calibri" w:hAnsi="Calibri" w:cs="Arial"/>
                <w:b/>
                <w:sz w:val="20"/>
                <w:szCs w:val="20"/>
              </w:rPr>
              <w:t xml:space="preserve"> (  )</w:t>
            </w:r>
          </w:p>
        </w:tc>
      </w:tr>
      <w:tr w:rsidR="00B1356B" w:rsidRPr="00643D98" w:rsidTr="0050797F">
        <w:tc>
          <w:tcPr>
            <w:tcW w:w="9498" w:type="dxa"/>
          </w:tcPr>
          <w:p w:rsidR="00B1356B" w:rsidRPr="00643D98" w:rsidRDefault="00B1356B" w:rsidP="00022434">
            <w:pPr>
              <w:spacing w:line="240" w:lineRule="auto"/>
              <w:jc w:val="both"/>
              <w:rPr>
                <w:rFonts w:ascii="Calibri" w:eastAsia="Calibri" w:hAnsi="Calibri" w:cs="Arial"/>
                <w:sz w:val="20"/>
                <w:szCs w:val="20"/>
              </w:rPr>
            </w:pPr>
            <w:r w:rsidRPr="00643D98">
              <w:rPr>
                <w:rFonts w:ascii="Calibri" w:eastAsia="Calibri" w:hAnsi="Calibri" w:cs="Arial"/>
                <w:sz w:val="20"/>
                <w:szCs w:val="20"/>
              </w:rPr>
              <w:t>¿Requiere algún tipo de capacitación para el manejo y uso de los animales de laboratorio?</w:t>
            </w:r>
          </w:p>
        </w:tc>
      </w:tr>
      <w:tr w:rsidR="00B1356B" w:rsidRPr="00643D98" w:rsidTr="0050797F">
        <w:tc>
          <w:tcPr>
            <w:tcW w:w="9498" w:type="dxa"/>
          </w:tcPr>
          <w:p w:rsidR="00B1356B" w:rsidRPr="00643D98" w:rsidRDefault="00B1356B" w:rsidP="002B6327">
            <w:pPr>
              <w:pStyle w:val="Default"/>
              <w:jc w:val="both"/>
              <w:rPr>
                <w:rFonts w:ascii="Calibri" w:hAnsi="Calibri" w:cs="Arial"/>
                <w:sz w:val="20"/>
                <w:szCs w:val="20"/>
              </w:rPr>
            </w:pPr>
            <w:r w:rsidRPr="00643D98">
              <w:rPr>
                <w:rFonts w:ascii="Calibri" w:hAnsi="Calibri" w:cs="Arial"/>
                <w:sz w:val="20"/>
                <w:szCs w:val="20"/>
              </w:rPr>
              <w:t xml:space="preserve">¿Garantiza que cuenta con el financiamiento que asegure la manutención de los animales durante todo el tiempo que se realice el proyecto de investigación? </w:t>
            </w:r>
          </w:p>
          <w:p w:rsidR="00B1356B" w:rsidRPr="00643D98" w:rsidRDefault="00B1356B" w:rsidP="00643D98">
            <w:pPr>
              <w:ind w:left="720"/>
              <w:jc w:val="center"/>
              <w:rPr>
                <w:rFonts w:ascii="Calibri" w:eastAsia="Calibri" w:hAnsi="Calibri" w:cs="Arial"/>
                <w:b/>
                <w:sz w:val="20"/>
                <w:szCs w:val="20"/>
              </w:rPr>
            </w:pPr>
            <w:r w:rsidRPr="00643D98">
              <w:rPr>
                <w:rFonts w:ascii="Calibri" w:eastAsia="Calibri" w:hAnsi="Calibri" w:cs="Arial"/>
                <w:b/>
                <w:sz w:val="20"/>
                <w:szCs w:val="20"/>
              </w:rPr>
              <w:t>NO (  )                                      SI  (  )</w:t>
            </w:r>
          </w:p>
          <w:p w:rsidR="00B1356B" w:rsidRPr="00643D98" w:rsidRDefault="00B1356B" w:rsidP="004E23F5">
            <w:pPr>
              <w:jc w:val="both"/>
              <w:rPr>
                <w:rFonts w:ascii="Calibri" w:hAnsi="Calibri" w:cs="Arial"/>
                <w:sz w:val="20"/>
                <w:szCs w:val="20"/>
              </w:rPr>
            </w:pPr>
            <w:r w:rsidRPr="00643D98">
              <w:rPr>
                <w:rFonts w:ascii="Calibri" w:eastAsia="Calibri" w:hAnsi="Calibri" w:cs="Arial"/>
                <w:sz w:val="20"/>
                <w:szCs w:val="20"/>
              </w:rPr>
              <w:t xml:space="preserve"> Especifique</w:t>
            </w:r>
            <w:r w:rsidRPr="00643D98">
              <w:rPr>
                <w:rFonts w:ascii="Calibri" w:eastAsia="Calibri" w:hAnsi="Calibri" w:cs="Arial"/>
                <w:bCs/>
                <w:sz w:val="20"/>
                <w:szCs w:val="20"/>
              </w:rPr>
              <w:t xml:space="preserve"> fuente: __________________________________________________________________________</w:t>
            </w:r>
          </w:p>
        </w:tc>
      </w:tr>
    </w:tbl>
    <w:p w:rsidR="00D54309" w:rsidRDefault="00D54309" w:rsidP="00022434">
      <w:pPr>
        <w:spacing w:after="0"/>
      </w:pPr>
    </w:p>
    <w:p w:rsidR="00AA550E" w:rsidRDefault="00AA550E" w:rsidP="00022434">
      <w:pPr>
        <w:spacing w:after="0"/>
      </w:pPr>
    </w:p>
    <w:p w:rsidR="00AA550E" w:rsidRDefault="00AA550E" w:rsidP="00022434">
      <w:pPr>
        <w:spacing w:after="0"/>
      </w:pPr>
    </w:p>
    <w:p w:rsidR="00AA550E" w:rsidRDefault="00AA550E" w:rsidP="00AA550E">
      <w:pPr>
        <w:spacing w:after="0"/>
      </w:pPr>
    </w:p>
    <w:p w:rsidR="00AA550E" w:rsidRDefault="00AA550E" w:rsidP="00AA550E">
      <w:pPr>
        <w:spacing w:after="0"/>
        <w:rPr>
          <w:b/>
        </w:rPr>
      </w:pPr>
      <w:r w:rsidRPr="00D85F2D">
        <w:rPr>
          <w:b/>
        </w:rPr>
        <w:t>ANEXO 5. DECLARACIÓN DE CONFLICTO DE INTERÉS</w:t>
      </w:r>
    </w:p>
    <w:p w:rsidR="00AA550E" w:rsidRDefault="00AA550E" w:rsidP="00AA550E">
      <w:pPr>
        <w:spacing w:after="0"/>
        <w:rPr>
          <w:b/>
        </w:rPr>
      </w:pPr>
    </w:p>
    <w:p w:rsidR="00AA550E" w:rsidRDefault="00AA550E" w:rsidP="00AA550E">
      <w:pPr>
        <w:spacing w:after="0"/>
        <w:jc w:val="both"/>
      </w:pPr>
      <w:r>
        <w:t xml:space="preserve">Existe conflicto de interés potencial o verdadero cuando los compromisos y obligaciones principales están indebidamente influenciadas por otros intereses materiales o personales, especialmente si estos no están debidamente transparentados. En este formato deberá indicar si usted considera que existe un interés secundario que pudiera influir indebidamente en su responsabilidad de proteger a los sujetos de investigación. </w:t>
      </w:r>
    </w:p>
    <w:p w:rsidR="00AA550E" w:rsidRDefault="00AA550E" w:rsidP="00AA550E">
      <w:pPr>
        <w:spacing w:after="0"/>
        <w:jc w:val="both"/>
      </w:pPr>
    </w:p>
    <w:p w:rsidR="00AA550E" w:rsidRDefault="00AA550E" w:rsidP="00AA550E">
      <w:pPr>
        <w:spacing w:after="0"/>
        <w:jc w:val="both"/>
        <w:rPr>
          <w:b/>
        </w:rPr>
      </w:pPr>
      <w:r>
        <w:t>Se le pide que llene el siguiente formato y lo adecúe de acuerdo a su investigación (farmacéutica, marca, dispositivos, software, etc.). Todos los investigadores lo deberán llenar y entregar en físico junto con su protocolo en la mesa de control.</w:t>
      </w:r>
    </w:p>
    <w:p w:rsidR="00AA550E" w:rsidRDefault="00AA550E" w:rsidP="00AA550E">
      <w:pPr>
        <w:jc w:val="center"/>
        <w:rPr>
          <w:rFonts w:ascii="Arial" w:hAnsi="Arial" w:cs="Arial"/>
          <w:b/>
          <w:sz w:val="20"/>
          <w:szCs w:val="20"/>
        </w:rPr>
      </w:pPr>
    </w:p>
    <w:p w:rsidR="00AA550E" w:rsidRPr="00243A2F" w:rsidRDefault="00AA550E" w:rsidP="00AA550E">
      <w:pPr>
        <w:jc w:val="center"/>
        <w:rPr>
          <w:rFonts w:cs="Arial"/>
          <w:b/>
        </w:rPr>
      </w:pPr>
      <w:r w:rsidRPr="00243A2F">
        <w:rPr>
          <w:rFonts w:cs="Arial"/>
          <w:b/>
        </w:rPr>
        <w:t>CARTA DE CONFLICTO DE INTERÉS</w:t>
      </w:r>
    </w:p>
    <w:p w:rsidR="00AA550E" w:rsidRPr="00243A2F" w:rsidRDefault="00AA550E" w:rsidP="00AA550E">
      <w:pPr>
        <w:rPr>
          <w:rFonts w:cs="Arial"/>
        </w:rPr>
      </w:pPr>
    </w:p>
    <w:p w:rsidR="00AA550E" w:rsidRPr="00243A2F" w:rsidRDefault="00AA550E" w:rsidP="00AA550E">
      <w:pPr>
        <w:jc w:val="both"/>
        <w:rPr>
          <w:rFonts w:cs="Arial"/>
        </w:rPr>
      </w:pPr>
      <w:r w:rsidRPr="00243A2F">
        <w:rPr>
          <w:rFonts w:cs="Arial"/>
        </w:rPr>
        <w:t xml:space="preserve">Yo __________________________________ como personal adscrito a __________________ y con numero de empleado __________ declaro que durante el tiempo que me encuentre desarrollando las funciones que por ley me correspondan respecto del puesto que tengo asignado, me comprometo en todo momento actuar bajo los más estrictos principios de la ética profesional, y que para el desarrollo del proyecto de investigación titulado: __________________________________________, declaro lo siguiente: </w:t>
      </w:r>
    </w:p>
    <w:p w:rsidR="00AA550E" w:rsidRPr="00243A2F" w:rsidRDefault="00AA550E" w:rsidP="00AA550E">
      <w:pPr>
        <w:pStyle w:val="Prrafodelista"/>
        <w:numPr>
          <w:ilvl w:val="0"/>
          <w:numId w:val="9"/>
        </w:numPr>
        <w:ind w:left="426" w:hanging="426"/>
      </w:pPr>
      <w:r w:rsidRPr="00243A2F">
        <w:rPr>
          <w:lang w:val="es-ES_tradnl" w:eastAsia="es-ES"/>
        </w:rPr>
        <w:t>Tengo los siguientes conflictos que declarar:</w:t>
      </w:r>
    </w:p>
    <w:p w:rsidR="00AA550E" w:rsidRPr="00243A2F" w:rsidRDefault="00AA550E" w:rsidP="00AA550E">
      <w:pPr>
        <w:pStyle w:val="Prrafodelista"/>
        <w:tabs>
          <w:tab w:val="left" w:pos="7490"/>
        </w:tabs>
        <w:ind w:left="426"/>
      </w:pPr>
    </w:p>
    <w:p w:rsidR="00AA550E" w:rsidRPr="00243A2F" w:rsidRDefault="00AA550E" w:rsidP="00AA550E">
      <w:pPr>
        <w:pStyle w:val="Prrafodelista"/>
        <w:numPr>
          <w:ilvl w:val="0"/>
          <w:numId w:val="9"/>
        </w:numPr>
        <w:ind w:left="426" w:hanging="426"/>
      </w:pPr>
      <w:r w:rsidRPr="00243A2F">
        <w:t xml:space="preserve">Sobre la relación comercial o económica con el patrocinador es necesario hacer del conocimiento que: </w:t>
      </w:r>
    </w:p>
    <w:p w:rsidR="00AA550E" w:rsidRPr="00243A2F" w:rsidRDefault="00AA550E" w:rsidP="00AA550E">
      <w:pPr>
        <w:pStyle w:val="Prrafodelista"/>
      </w:pPr>
    </w:p>
    <w:p w:rsidR="00AA550E" w:rsidRPr="00243A2F" w:rsidRDefault="00AA550E" w:rsidP="00AA550E">
      <w:pPr>
        <w:pStyle w:val="Prrafodelista"/>
        <w:numPr>
          <w:ilvl w:val="0"/>
          <w:numId w:val="9"/>
        </w:numPr>
        <w:ind w:left="426" w:hanging="426"/>
      </w:pPr>
      <w:r w:rsidRPr="00243A2F">
        <w:t>Otros comentarios sobre aquello que considero pudiera afectar su objetividad o independencia en el desempeño de sus funciones</w:t>
      </w:r>
    </w:p>
    <w:p w:rsidR="00AA550E" w:rsidRPr="00243A2F" w:rsidRDefault="00AA550E" w:rsidP="00AA550E">
      <w:pPr>
        <w:tabs>
          <w:tab w:val="left" w:pos="7490"/>
        </w:tabs>
      </w:pPr>
    </w:p>
    <w:p w:rsidR="00AA550E" w:rsidRPr="00243A2F" w:rsidRDefault="00AA550E" w:rsidP="00AA550E">
      <w:pPr>
        <w:tabs>
          <w:tab w:val="left" w:pos="7490"/>
        </w:tabs>
      </w:pPr>
      <w:r w:rsidRPr="00243A2F">
        <w:t>Declaro bajo protesta de decir verdad que la información señalada es correcta.</w:t>
      </w:r>
    </w:p>
    <w:p w:rsidR="00AA550E" w:rsidRDefault="00AA550E" w:rsidP="00AA550E">
      <w:pPr>
        <w:tabs>
          <w:tab w:val="left" w:pos="7490"/>
        </w:tabs>
      </w:pPr>
    </w:p>
    <w:p w:rsidR="00AA550E" w:rsidRDefault="00AA550E" w:rsidP="00AA550E">
      <w:pPr>
        <w:tabs>
          <w:tab w:val="left" w:pos="7490"/>
        </w:tabs>
      </w:pPr>
    </w:p>
    <w:p w:rsidR="00AA550E" w:rsidRPr="00CE3507" w:rsidRDefault="00AA550E" w:rsidP="00AA550E">
      <w:pPr>
        <w:tabs>
          <w:tab w:val="left" w:pos="7490"/>
        </w:tabs>
        <w:spacing w:after="0" w:line="240" w:lineRule="auto"/>
        <w:jc w:val="center"/>
      </w:pPr>
      <w:r w:rsidRPr="00CE3507">
        <w:t>_________________________________</w:t>
      </w:r>
    </w:p>
    <w:p w:rsidR="00AA550E" w:rsidRPr="00522F48" w:rsidRDefault="00AA550E" w:rsidP="00AA550E">
      <w:pPr>
        <w:tabs>
          <w:tab w:val="left" w:pos="7490"/>
        </w:tabs>
        <w:spacing w:after="0" w:line="240" w:lineRule="auto"/>
        <w:jc w:val="center"/>
        <w:rPr>
          <w:rFonts w:ascii="Arial" w:hAnsi="Arial" w:cs="Arial"/>
          <w:b/>
          <w:sz w:val="20"/>
          <w:szCs w:val="20"/>
        </w:rPr>
      </w:pPr>
      <w:r w:rsidRPr="00522F48">
        <w:rPr>
          <w:b/>
        </w:rPr>
        <w:t>NOMBRE Y FIRMA DEL INVESTIGADOR</w:t>
      </w:r>
    </w:p>
    <w:p w:rsidR="00AA550E" w:rsidRDefault="00AA550E" w:rsidP="00022434">
      <w:pPr>
        <w:spacing w:after="0"/>
      </w:pPr>
    </w:p>
    <w:sectPr w:rsidR="00AA550E" w:rsidSect="003F43E0">
      <w:headerReference w:type="default" r:id="rId10"/>
      <w:footerReference w:type="default" r:id="rId11"/>
      <w:pgSz w:w="12240" w:h="15840"/>
      <w:pgMar w:top="1985" w:right="1183"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09C" w:rsidRDefault="0071309C" w:rsidP="003C275C">
      <w:pPr>
        <w:spacing w:after="0" w:line="240" w:lineRule="auto"/>
      </w:pPr>
      <w:r>
        <w:separator/>
      </w:r>
    </w:p>
  </w:endnote>
  <w:endnote w:type="continuationSeparator" w:id="1">
    <w:p w:rsidR="0071309C" w:rsidRDefault="0071309C" w:rsidP="003C2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oberana Texto">
    <w:altName w:val="Calibri"/>
    <w:panose1 w:val="00000000000000000000"/>
    <w:charset w:val="00"/>
    <w:family w:val="modern"/>
    <w:notTrueType/>
    <w:pitch w:val="variable"/>
    <w:sig w:usb0="800000AF" w:usb1="4000A04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27" w:rsidRPr="00546F38" w:rsidRDefault="002B6327">
    <w:pPr>
      <w:pStyle w:val="Piedepgina"/>
      <w:rPr>
        <w:lang w:val="en-US"/>
      </w:rPr>
    </w:pPr>
    <w:r w:rsidRPr="00E40A40">
      <w:rPr>
        <w:rFonts w:ascii="Arial" w:hAnsi="Arial" w:cs="Arial"/>
        <w:noProof/>
        <w:sz w:val="18"/>
        <w:szCs w:val="18"/>
        <w:lang w:val="en-US"/>
      </w:rPr>
      <w:t>F01-PR-DI-0</w:t>
    </w:r>
    <w:r>
      <w:rPr>
        <w:rFonts w:ascii="Arial" w:hAnsi="Arial" w:cs="Arial"/>
        <w:noProof/>
        <w:sz w:val="18"/>
        <w:szCs w:val="18"/>
        <w:lang w:val="en-US"/>
      </w:rPr>
      <w:t>1</w:t>
    </w:r>
    <w:r w:rsidRPr="00E40A40">
      <w:rPr>
        <w:rFonts w:ascii="Arial" w:hAnsi="Arial" w:cs="Arial"/>
        <w:noProof/>
        <w:sz w:val="18"/>
        <w:szCs w:val="18"/>
        <w:lang w:val="en-US"/>
      </w:rPr>
      <w:t xml:space="preserve"> Rev.0</w:t>
    </w:r>
    <w:r w:rsidR="00B35F75">
      <w:rPr>
        <w:rFonts w:ascii="Arial" w:hAnsi="Arial" w:cs="Arial"/>
        <w:noProof/>
        <w:sz w:val="18"/>
        <w:szCs w:val="18"/>
        <w:lang w:val="en-US"/>
      </w:rPr>
      <w:t>8</w:t>
    </w:r>
    <w:ins w:id="6" w:author="bpichardo" w:date="2023-10-20T11:24:00Z">
      <w:r w:rsidR="00106C53">
        <w:rPr>
          <w:rFonts w:ascii="Arial" w:hAnsi="Arial" w:cs="Arial"/>
          <w:noProof/>
          <w:sz w:val="18"/>
          <w:szCs w:val="18"/>
          <w:lang w:val="en-US"/>
        </w:rPr>
        <w:t xml:space="preserve"> </w:t>
      </w:r>
    </w:ins>
    <w:r w:rsidR="00B35F75">
      <w:rPr>
        <w:rFonts w:ascii="Arial" w:hAnsi="Arial" w:cs="Arial"/>
        <w:noProof/>
        <w:sz w:val="18"/>
        <w:szCs w:val="18"/>
        <w:lang w:val="en-US"/>
      </w:rPr>
      <w:t>OCT</w:t>
    </w:r>
    <w:r w:rsidR="00FB7426">
      <w:rPr>
        <w:rFonts w:ascii="Arial" w:hAnsi="Arial" w:cs="Arial"/>
        <w:noProof/>
        <w:sz w:val="18"/>
        <w:szCs w:val="18"/>
        <w:lang w:val="en-US"/>
      </w:rPr>
      <w:t xml:space="preserve"> 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09C" w:rsidRDefault="0071309C" w:rsidP="003C275C">
      <w:pPr>
        <w:spacing w:after="0" w:line="240" w:lineRule="auto"/>
      </w:pPr>
      <w:r>
        <w:separator/>
      </w:r>
    </w:p>
  </w:footnote>
  <w:footnote w:type="continuationSeparator" w:id="1">
    <w:p w:rsidR="0071309C" w:rsidRDefault="0071309C" w:rsidP="003C2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27" w:rsidRPr="006D0508" w:rsidRDefault="002B6327" w:rsidP="006D0508">
    <w:pPr>
      <w:pStyle w:val="Encabezado"/>
      <w:jc w:val="center"/>
      <w:rPr>
        <w:rFonts w:ascii="Arial" w:hAnsi="Arial" w:cs="Arial"/>
        <w:b/>
        <w:smallCaps/>
        <w:szCs w:val="24"/>
      </w:rPr>
    </w:pPr>
    <w:r w:rsidRPr="006D0508">
      <w:rPr>
        <w:rFonts w:ascii="Arial" w:hAnsi="Arial" w:cs="Arial"/>
        <w:b/>
        <w:noProof/>
        <w:color w:val="807F83"/>
        <w:szCs w:val="24"/>
      </w:rPr>
      <w:drawing>
        <wp:anchor distT="0" distB="0" distL="114300" distR="114300" simplePos="0" relativeHeight="251665920" behindDoc="0" locked="0" layoutInCell="1" allowOverlap="1">
          <wp:simplePos x="0" y="0"/>
          <wp:positionH relativeFrom="column">
            <wp:posOffset>5542915</wp:posOffset>
          </wp:positionH>
          <wp:positionV relativeFrom="paragraph">
            <wp:posOffset>-177165</wp:posOffset>
          </wp:positionV>
          <wp:extent cx="499110" cy="76390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 202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9110" cy="763905"/>
                  </a:xfrm>
                  <a:prstGeom prst="rect">
                    <a:avLst/>
                  </a:prstGeom>
                </pic:spPr>
              </pic:pic>
            </a:graphicData>
          </a:graphic>
        </wp:anchor>
      </w:drawing>
    </w:r>
    <w:r w:rsidRPr="006D0508">
      <w:rPr>
        <w:rFonts w:ascii="Arial" w:hAnsi="Arial" w:cs="Arial"/>
        <w:b/>
        <w:smallCaps/>
        <w:noProof/>
        <w:szCs w:val="24"/>
      </w:rPr>
      <w:drawing>
        <wp:anchor distT="0" distB="0" distL="114300" distR="114300" simplePos="0" relativeHeight="251656704" behindDoc="0" locked="0" layoutInCell="1" allowOverlap="1">
          <wp:simplePos x="0" y="0"/>
          <wp:positionH relativeFrom="column">
            <wp:posOffset>-434975</wp:posOffset>
          </wp:positionH>
          <wp:positionV relativeFrom="paragraph">
            <wp:posOffset>-217170</wp:posOffset>
          </wp:positionV>
          <wp:extent cx="867410" cy="80200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2020.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7410" cy="802005"/>
                  </a:xfrm>
                  <a:prstGeom prst="rect">
                    <a:avLst/>
                  </a:prstGeom>
                </pic:spPr>
              </pic:pic>
            </a:graphicData>
          </a:graphic>
        </wp:anchor>
      </w:drawing>
    </w:r>
    <w:r w:rsidRPr="006D0508">
      <w:rPr>
        <w:rFonts w:ascii="Arial" w:hAnsi="Arial" w:cs="Arial"/>
        <w:b/>
        <w:smallCaps/>
        <w:szCs w:val="24"/>
      </w:rPr>
      <w:t>DIRECCIÓN DE INVESTIGACIÓN</w:t>
    </w:r>
  </w:p>
  <w:p w:rsidR="002B6327" w:rsidRPr="006D0508" w:rsidRDefault="002B6327" w:rsidP="006D0508">
    <w:pPr>
      <w:pStyle w:val="Encabezado"/>
      <w:jc w:val="center"/>
      <w:rPr>
        <w:rFonts w:ascii="Arial" w:hAnsi="Arial" w:cs="Arial"/>
        <w:smallCaps/>
        <w:szCs w:val="24"/>
      </w:rPr>
    </w:pPr>
    <w:r w:rsidRPr="006D0508">
      <w:rPr>
        <w:rFonts w:ascii="Arial" w:hAnsi="Arial" w:cs="Arial"/>
        <w:smallCaps/>
        <w:szCs w:val="24"/>
      </w:rPr>
      <w:t>Comité de Investigación</w:t>
    </w:r>
  </w:p>
  <w:p w:rsidR="002B6327" w:rsidRPr="006D0508" w:rsidRDefault="002B6327" w:rsidP="006D0508">
    <w:pPr>
      <w:pStyle w:val="Encabezado"/>
      <w:jc w:val="center"/>
      <w:rPr>
        <w:rFonts w:ascii="Arial" w:hAnsi="Arial" w:cs="Arial"/>
        <w:smallCaps/>
        <w:szCs w:val="24"/>
      </w:rPr>
    </w:pPr>
    <w:r w:rsidRPr="006D0508">
      <w:rPr>
        <w:rFonts w:ascii="Arial" w:hAnsi="Arial" w:cs="Arial"/>
        <w:smallCaps/>
        <w:szCs w:val="24"/>
      </w:rPr>
      <w:t>Propuesta de Pro</w:t>
    </w:r>
    <w:r w:rsidR="008A02A8">
      <w:rPr>
        <w:rFonts w:ascii="Arial" w:hAnsi="Arial" w:cs="Arial"/>
        <w:smallCaps/>
        <w:szCs w:val="24"/>
      </w:rPr>
      <w:t>yecto</w:t>
    </w:r>
    <w:r w:rsidRPr="006D0508">
      <w:rPr>
        <w:rFonts w:ascii="Arial" w:hAnsi="Arial" w:cs="Arial"/>
        <w:smallCaps/>
        <w:szCs w:val="24"/>
      </w:rPr>
      <w:t xml:space="preserve"> de Investigación</w:t>
    </w:r>
  </w:p>
  <w:p w:rsidR="002B6327" w:rsidRDefault="002B6327" w:rsidP="008F5B6F">
    <w:pPr>
      <w:pStyle w:val="Encabezado"/>
      <w:spacing w:line="240" w:lineRule="atLeast"/>
      <w:jc w:val="right"/>
      <w:rPr>
        <w:rFonts w:ascii="Soberana Sans" w:hAnsi="Soberana Sans"/>
        <w:color w:val="807F83"/>
        <w:sz w:val="18"/>
        <w:szCs w:val="18"/>
      </w:rPr>
    </w:pPr>
  </w:p>
  <w:p w:rsidR="002B6327" w:rsidRPr="000D6846" w:rsidRDefault="002B6327" w:rsidP="008F5B6F">
    <w:pPr>
      <w:pStyle w:val="Encabezado"/>
      <w:spacing w:line="240" w:lineRule="atLeast"/>
      <w:jc w:val="center"/>
      <w:rPr>
        <w:rFonts w:ascii="Soberana Texto" w:hAnsi="Soberana Texto"/>
        <w:sz w:val="16"/>
        <w:szCs w:val="16"/>
      </w:rPr>
    </w:pPr>
    <w:r>
      <w:rPr>
        <w:rFonts w:ascii="Soberana Texto" w:hAnsi="Soberana Texto"/>
        <w:noProof/>
        <w:sz w:val="16"/>
        <w:szCs w:val="16"/>
      </w:rPr>
      <w:drawing>
        <wp:inline distT="0" distB="0" distL="0" distR="0">
          <wp:extent cx="6332220" cy="792988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32220" cy="7929880"/>
                  </a:xfrm>
                  <a:prstGeom prst="rect">
                    <a:avLst/>
                  </a:prstGeom>
                </pic:spPr>
              </pic:pic>
            </a:graphicData>
          </a:graphic>
        </wp:inline>
      </w:drawing>
    </w:r>
  </w:p>
  <w:p w:rsidR="002B6327" w:rsidRDefault="002B6327" w:rsidP="003C275C">
    <w:pPr>
      <w:pStyle w:val="Encabezado"/>
    </w:pPr>
  </w:p>
  <w:p w:rsidR="002B6327" w:rsidRDefault="002B63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2B5"/>
    <w:multiLevelType w:val="multilevel"/>
    <w:tmpl w:val="6696F3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712FDD"/>
    <w:multiLevelType w:val="hybridMultilevel"/>
    <w:tmpl w:val="DB50328C"/>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495ACC"/>
    <w:multiLevelType w:val="hybridMultilevel"/>
    <w:tmpl w:val="35DCA1E6"/>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3F3FCF"/>
    <w:multiLevelType w:val="hybridMultilevel"/>
    <w:tmpl w:val="4680EA02"/>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DB5F8A"/>
    <w:multiLevelType w:val="hybridMultilevel"/>
    <w:tmpl w:val="BA12BF76"/>
    <w:lvl w:ilvl="0" w:tplc="C59C6E8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FA7207"/>
    <w:multiLevelType w:val="hybridMultilevel"/>
    <w:tmpl w:val="BA12BF76"/>
    <w:lvl w:ilvl="0" w:tplc="C59C6E8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A37FF8"/>
    <w:multiLevelType w:val="hybridMultilevel"/>
    <w:tmpl w:val="657A708C"/>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B44FAF"/>
    <w:multiLevelType w:val="hybridMultilevel"/>
    <w:tmpl w:val="7540A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F17626"/>
    <w:multiLevelType w:val="hybridMultilevel"/>
    <w:tmpl w:val="AF90D902"/>
    <w:lvl w:ilvl="0" w:tplc="B73CFCF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6"/>
  </w:num>
  <w:num w:numId="6">
    <w:abstractNumId w:val="2"/>
  </w:num>
  <w:num w:numId="7">
    <w:abstractNumId w:val="3"/>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ha Elia Torres Perez">
    <w15:presenceInfo w15:providerId="None" w15:userId="Martha Elia Torres Perez"/>
  </w15:person>
  <w15:person w15:author="davila@inr.gob.mx">
    <w15:presenceInfo w15:providerId="AD" w15:userId="S-1-5-21-282863099-3258456834-1164449401-26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3C275C"/>
    <w:rsid w:val="00022434"/>
    <w:rsid w:val="00022A98"/>
    <w:rsid w:val="000266D4"/>
    <w:rsid w:val="000274A4"/>
    <w:rsid w:val="00035503"/>
    <w:rsid w:val="000604E8"/>
    <w:rsid w:val="0007380E"/>
    <w:rsid w:val="00085DBD"/>
    <w:rsid w:val="000B149E"/>
    <w:rsid w:val="000C1D73"/>
    <w:rsid w:val="000F383B"/>
    <w:rsid w:val="00106C53"/>
    <w:rsid w:val="0017160A"/>
    <w:rsid w:val="001760E6"/>
    <w:rsid w:val="001979DC"/>
    <w:rsid w:val="001A0234"/>
    <w:rsid w:val="001D02DF"/>
    <w:rsid w:val="00226554"/>
    <w:rsid w:val="00276DBE"/>
    <w:rsid w:val="002B6327"/>
    <w:rsid w:val="002D76F2"/>
    <w:rsid w:val="00306DBF"/>
    <w:rsid w:val="003B7902"/>
    <w:rsid w:val="003C275C"/>
    <w:rsid w:val="003F43E0"/>
    <w:rsid w:val="004E23F5"/>
    <w:rsid w:val="0050797F"/>
    <w:rsid w:val="0054397C"/>
    <w:rsid w:val="0054646C"/>
    <w:rsid w:val="00546910"/>
    <w:rsid w:val="00546F38"/>
    <w:rsid w:val="00557EA8"/>
    <w:rsid w:val="0056278B"/>
    <w:rsid w:val="00575803"/>
    <w:rsid w:val="005A6FB2"/>
    <w:rsid w:val="005E040A"/>
    <w:rsid w:val="005E08EA"/>
    <w:rsid w:val="006058BF"/>
    <w:rsid w:val="00614C8C"/>
    <w:rsid w:val="00634675"/>
    <w:rsid w:val="00637D0A"/>
    <w:rsid w:val="00643D98"/>
    <w:rsid w:val="0065003C"/>
    <w:rsid w:val="0065143F"/>
    <w:rsid w:val="006626CA"/>
    <w:rsid w:val="006D0508"/>
    <w:rsid w:val="006F4784"/>
    <w:rsid w:val="00713079"/>
    <w:rsid w:val="0071309C"/>
    <w:rsid w:val="00715021"/>
    <w:rsid w:val="00722B4F"/>
    <w:rsid w:val="007861ED"/>
    <w:rsid w:val="007B1EBD"/>
    <w:rsid w:val="007B43B7"/>
    <w:rsid w:val="00843140"/>
    <w:rsid w:val="00854BFB"/>
    <w:rsid w:val="0087340F"/>
    <w:rsid w:val="00873EF5"/>
    <w:rsid w:val="008819B5"/>
    <w:rsid w:val="008A02A8"/>
    <w:rsid w:val="008C56D2"/>
    <w:rsid w:val="008D3E6C"/>
    <w:rsid w:val="008F06E0"/>
    <w:rsid w:val="008F5B6F"/>
    <w:rsid w:val="008F69B3"/>
    <w:rsid w:val="00947E9A"/>
    <w:rsid w:val="00951E50"/>
    <w:rsid w:val="009C0628"/>
    <w:rsid w:val="00A12EBA"/>
    <w:rsid w:val="00A25F04"/>
    <w:rsid w:val="00A461DC"/>
    <w:rsid w:val="00A51889"/>
    <w:rsid w:val="00A837C5"/>
    <w:rsid w:val="00AA550E"/>
    <w:rsid w:val="00AA71CF"/>
    <w:rsid w:val="00AA743D"/>
    <w:rsid w:val="00AE0902"/>
    <w:rsid w:val="00B1356B"/>
    <w:rsid w:val="00B27488"/>
    <w:rsid w:val="00B35F75"/>
    <w:rsid w:val="00BA186D"/>
    <w:rsid w:val="00BC04BC"/>
    <w:rsid w:val="00BD3A00"/>
    <w:rsid w:val="00BE3BB3"/>
    <w:rsid w:val="00BF6CE8"/>
    <w:rsid w:val="00C07C95"/>
    <w:rsid w:val="00C31898"/>
    <w:rsid w:val="00C4145A"/>
    <w:rsid w:val="00D1036D"/>
    <w:rsid w:val="00D369A8"/>
    <w:rsid w:val="00D54309"/>
    <w:rsid w:val="00D61D33"/>
    <w:rsid w:val="00D72989"/>
    <w:rsid w:val="00D7756A"/>
    <w:rsid w:val="00D81306"/>
    <w:rsid w:val="00D84BE7"/>
    <w:rsid w:val="00DA592A"/>
    <w:rsid w:val="00E4313D"/>
    <w:rsid w:val="00E643EC"/>
    <w:rsid w:val="00E7528E"/>
    <w:rsid w:val="00EB0D3C"/>
    <w:rsid w:val="00EC1902"/>
    <w:rsid w:val="00EC472D"/>
    <w:rsid w:val="00F06A19"/>
    <w:rsid w:val="00F17E0D"/>
    <w:rsid w:val="00F8492D"/>
    <w:rsid w:val="00FA0FFB"/>
    <w:rsid w:val="00FA58A9"/>
    <w:rsid w:val="00FB7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26"/>
  </w:style>
  <w:style w:type="paragraph" w:styleId="Ttulo2">
    <w:name w:val="heading 2"/>
    <w:basedOn w:val="Normal"/>
    <w:next w:val="Normal"/>
    <w:link w:val="Ttulo2Car"/>
    <w:unhideWhenUsed/>
    <w:qFormat/>
    <w:rsid w:val="00B1356B"/>
    <w:pPr>
      <w:keepNext/>
      <w:spacing w:before="240" w:after="60" w:line="240" w:lineRule="auto"/>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7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75C"/>
  </w:style>
  <w:style w:type="paragraph" w:styleId="Piedepgina">
    <w:name w:val="footer"/>
    <w:basedOn w:val="Normal"/>
    <w:link w:val="PiedepginaCar"/>
    <w:uiPriority w:val="99"/>
    <w:unhideWhenUsed/>
    <w:rsid w:val="003C2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75C"/>
  </w:style>
  <w:style w:type="table" w:customStyle="1" w:styleId="Listaclara-nfasis11">
    <w:name w:val="Lista clara - Énfasis 11"/>
    <w:basedOn w:val="Tablanormal"/>
    <w:uiPriority w:val="61"/>
    <w:rsid w:val="003C27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deglobo">
    <w:name w:val="Balloon Text"/>
    <w:basedOn w:val="Normal"/>
    <w:link w:val="TextodegloboCar"/>
    <w:uiPriority w:val="99"/>
    <w:semiHidden/>
    <w:unhideWhenUsed/>
    <w:rsid w:val="003C2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75C"/>
    <w:rPr>
      <w:rFonts w:ascii="Tahoma" w:hAnsi="Tahoma" w:cs="Tahoma"/>
      <w:sz w:val="16"/>
      <w:szCs w:val="16"/>
    </w:rPr>
  </w:style>
  <w:style w:type="paragraph" w:styleId="Prrafodelista">
    <w:name w:val="List Paragraph"/>
    <w:basedOn w:val="Normal"/>
    <w:uiPriority w:val="34"/>
    <w:qFormat/>
    <w:rsid w:val="003C275C"/>
    <w:pPr>
      <w:ind w:left="720"/>
      <w:contextualSpacing/>
    </w:pPr>
  </w:style>
  <w:style w:type="paragraph" w:styleId="NormalWeb">
    <w:name w:val="Normal (Web)"/>
    <w:basedOn w:val="Normal"/>
    <w:uiPriority w:val="99"/>
    <w:unhideWhenUsed/>
    <w:rsid w:val="003C275C"/>
    <w:pPr>
      <w:spacing w:before="100" w:beforeAutospacing="1" w:after="100" w:afterAutospacing="1" w:line="240" w:lineRule="auto"/>
    </w:pPr>
    <w:rPr>
      <w:rFonts w:ascii="Times New Roman" w:hAnsi="Times New Roman" w:cs="Times New Roman"/>
      <w:sz w:val="24"/>
      <w:szCs w:val="24"/>
    </w:rPr>
  </w:style>
  <w:style w:type="table" w:customStyle="1" w:styleId="Listaclara1">
    <w:name w:val="Lista clara1"/>
    <w:basedOn w:val="Tablanormal"/>
    <w:uiPriority w:val="61"/>
    <w:rsid w:val="003C275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0B149E"/>
    <w:rPr>
      <w:color w:val="0000FF" w:themeColor="hyperlink"/>
      <w:u w:val="single"/>
    </w:rPr>
  </w:style>
  <w:style w:type="character" w:styleId="Hipervnculovisitado">
    <w:name w:val="FollowedHyperlink"/>
    <w:basedOn w:val="Fuentedeprrafopredeter"/>
    <w:uiPriority w:val="99"/>
    <w:semiHidden/>
    <w:unhideWhenUsed/>
    <w:rsid w:val="000B149E"/>
    <w:rPr>
      <w:color w:val="800080" w:themeColor="followedHyperlink"/>
      <w:u w:val="single"/>
    </w:rPr>
  </w:style>
  <w:style w:type="table" w:styleId="Tablaconcuadrcula">
    <w:name w:val="Table Grid"/>
    <w:basedOn w:val="Tablanormal"/>
    <w:uiPriority w:val="59"/>
    <w:rsid w:val="005E08EA"/>
    <w:pPr>
      <w:spacing w:after="0" w:line="240" w:lineRule="auto"/>
    </w:pPr>
    <w:rPr>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B1356B"/>
    <w:rPr>
      <w:rFonts w:ascii="Cambria" w:eastAsia="Times New Roman" w:hAnsi="Cambria" w:cs="Times New Roman"/>
      <w:b/>
      <w:bCs/>
      <w:i/>
      <w:iCs/>
      <w:sz w:val="28"/>
      <w:szCs w:val="28"/>
      <w:lang w:eastAsia="es-ES"/>
    </w:rPr>
  </w:style>
  <w:style w:type="paragraph" w:styleId="Ttulo">
    <w:name w:val="Title"/>
    <w:basedOn w:val="Normal"/>
    <w:link w:val="TtuloCar"/>
    <w:qFormat/>
    <w:rsid w:val="00B1356B"/>
    <w:pPr>
      <w:spacing w:after="0" w:line="240" w:lineRule="auto"/>
      <w:jc w:val="center"/>
    </w:pPr>
    <w:rPr>
      <w:rFonts w:ascii="Times New Roman" w:eastAsia="Times New Roman" w:hAnsi="Times New Roman" w:cs="Times New Roman"/>
      <w:b/>
      <w:sz w:val="32"/>
      <w:szCs w:val="32"/>
      <w:lang w:val="es-ES" w:eastAsia="es-ES"/>
    </w:rPr>
  </w:style>
  <w:style w:type="character" w:customStyle="1" w:styleId="TtuloCar">
    <w:name w:val="Título Car"/>
    <w:basedOn w:val="Fuentedeprrafopredeter"/>
    <w:link w:val="Ttulo"/>
    <w:rsid w:val="00B1356B"/>
    <w:rPr>
      <w:rFonts w:ascii="Times New Roman" w:eastAsia="Times New Roman" w:hAnsi="Times New Roman" w:cs="Times New Roman"/>
      <w:b/>
      <w:sz w:val="32"/>
      <w:szCs w:val="32"/>
      <w:lang w:val="es-ES" w:eastAsia="es-ES"/>
    </w:rPr>
  </w:style>
  <w:style w:type="paragraph" w:customStyle="1" w:styleId="Default">
    <w:name w:val="Default"/>
    <w:rsid w:val="00B1356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276DBE"/>
    <w:rPr>
      <w:sz w:val="16"/>
      <w:szCs w:val="16"/>
    </w:rPr>
  </w:style>
  <w:style w:type="paragraph" w:styleId="Textocomentario">
    <w:name w:val="annotation text"/>
    <w:basedOn w:val="Normal"/>
    <w:link w:val="TextocomentarioCar"/>
    <w:uiPriority w:val="99"/>
    <w:semiHidden/>
    <w:unhideWhenUsed/>
    <w:rsid w:val="00276D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6DBE"/>
    <w:rPr>
      <w:sz w:val="20"/>
      <w:szCs w:val="20"/>
    </w:rPr>
  </w:style>
  <w:style w:type="paragraph" w:styleId="Asuntodelcomentario">
    <w:name w:val="annotation subject"/>
    <w:basedOn w:val="Textocomentario"/>
    <w:next w:val="Textocomentario"/>
    <w:link w:val="AsuntodelcomentarioCar"/>
    <w:uiPriority w:val="99"/>
    <w:semiHidden/>
    <w:unhideWhenUsed/>
    <w:rsid w:val="00276DBE"/>
    <w:rPr>
      <w:b/>
      <w:bCs/>
    </w:rPr>
  </w:style>
  <w:style w:type="character" w:customStyle="1" w:styleId="AsuntodelcomentarioCar">
    <w:name w:val="Asunto del comentario Car"/>
    <w:basedOn w:val="TextocomentarioCar"/>
    <w:link w:val="Asuntodelcomentario"/>
    <w:uiPriority w:val="99"/>
    <w:semiHidden/>
    <w:rsid w:val="00276DBE"/>
    <w:rPr>
      <w:b/>
      <w:bCs/>
      <w:sz w:val="20"/>
      <w:szCs w:val="20"/>
    </w:rPr>
  </w:style>
</w:styles>
</file>

<file path=word/webSettings.xml><?xml version="1.0" encoding="utf-8"?>
<w:webSettings xmlns:r="http://schemas.openxmlformats.org/officeDocument/2006/relationships" xmlns:w="http://schemas.openxmlformats.org/wordprocessingml/2006/main">
  <w:divs>
    <w:div w:id="959993030">
      <w:bodyDiv w:val="1"/>
      <w:marLeft w:val="0"/>
      <w:marRight w:val="0"/>
      <w:marTop w:val="0"/>
      <w:marBottom w:val="0"/>
      <w:divBdr>
        <w:top w:val="none" w:sz="0" w:space="0" w:color="auto"/>
        <w:left w:val="none" w:sz="0" w:space="0" w:color="auto"/>
        <w:bottom w:val="none" w:sz="0" w:space="0" w:color="auto"/>
        <w:right w:val="none" w:sz="0" w:space="0" w:color="auto"/>
      </w:divBdr>
    </w:div>
    <w:div w:id="14369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gob.mx/i00_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r.gob.mx/Descargas/Investigacion/Reglamento-LGS-Materia-Investigacion-Salud.pdf"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1E6EB-1188-4A1E-9799-19C9FC9C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2571</Words>
  <Characters>14142</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INR</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metorres</dc:creator>
  <cp:lastModifiedBy>bpichardo</cp:lastModifiedBy>
  <cp:revision>5</cp:revision>
  <cp:lastPrinted>2019-03-06T14:56:00Z</cp:lastPrinted>
  <dcterms:created xsi:type="dcterms:W3CDTF">2023-09-25T19:33:00Z</dcterms:created>
  <dcterms:modified xsi:type="dcterms:W3CDTF">2023-10-20T17:27:00Z</dcterms:modified>
</cp:coreProperties>
</file>